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32" w:rsidRDefault="00505332" w:rsidP="00FD47C2">
      <w:pPr>
        <w:pStyle w:val="En-ttedetabledesmatires"/>
        <w:jc w:val="center"/>
        <w:rPr>
          <w:rFonts w:ascii="Arial" w:hAnsi="Arial" w:cs="Arial"/>
          <w:b w:val="0"/>
        </w:rPr>
      </w:pPr>
      <w:bookmarkStart w:id="0" w:name="_GoBack"/>
      <w:bookmarkEnd w:id="0"/>
    </w:p>
    <w:p w:rsidR="00505332" w:rsidRDefault="00505332" w:rsidP="00FD47C2">
      <w:pPr>
        <w:pStyle w:val="En-ttedetabledesmatires"/>
        <w:jc w:val="center"/>
        <w:rPr>
          <w:rFonts w:ascii="Arial" w:hAnsi="Arial" w:cs="Arial"/>
          <w:b w:val="0"/>
        </w:rPr>
      </w:pPr>
    </w:p>
    <w:p w:rsidR="00505332" w:rsidRDefault="00505332" w:rsidP="00FD47C2">
      <w:pPr>
        <w:pStyle w:val="En-ttedetabledesmatires"/>
        <w:jc w:val="center"/>
        <w:rPr>
          <w:rFonts w:ascii="Arial" w:hAnsi="Arial" w:cs="Arial"/>
          <w:b w:val="0"/>
        </w:rPr>
      </w:pPr>
    </w:p>
    <w:p w:rsidR="00505332" w:rsidRDefault="00505332" w:rsidP="00FD47C2">
      <w:pPr>
        <w:pStyle w:val="En-ttedetabledesmatires"/>
        <w:jc w:val="center"/>
        <w:rPr>
          <w:rFonts w:ascii="Arial" w:hAnsi="Arial" w:cs="Arial"/>
          <w:b w:val="0"/>
        </w:rPr>
      </w:pPr>
    </w:p>
    <w:p w:rsidR="00505332" w:rsidRDefault="00505332" w:rsidP="008032D7">
      <w:pPr>
        <w:pStyle w:val="En-ttedetabledesmatires"/>
        <w:rPr>
          <w:rFonts w:ascii="Arial" w:hAnsi="Arial" w:cs="Arial"/>
          <w:b w:val="0"/>
        </w:rPr>
      </w:pPr>
    </w:p>
    <w:p w:rsidR="00505332" w:rsidRPr="008032D7" w:rsidRDefault="00FD47C2" w:rsidP="00FD47C2">
      <w:pPr>
        <w:pStyle w:val="En-ttedetabledesmatires"/>
        <w:jc w:val="center"/>
        <w:rPr>
          <w:rFonts w:ascii="Arial" w:hAnsi="Arial" w:cs="Arial"/>
          <w:sz w:val="56"/>
        </w:rPr>
      </w:pPr>
      <w:r w:rsidRPr="00A65CCD">
        <w:rPr>
          <w:rFonts w:ascii="Arial" w:hAnsi="Arial" w:cs="Arial"/>
          <w:sz w:val="56"/>
        </w:rPr>
        <w:t xml:space="preserve">Avenant </w:t>
      </w:r>
      <w:r w:rsidR="00505332" w:rsidRPr="00A65CCD">
        <w:rPr>
          <w:rFonts w:ascii="Arial" w:hAnsi="Arial" w:cs="Arial"/>
          <w:sz w:val="56"/>
        </w:rPr>
        <w:t xml:space="preserve">n°2 </w:t>
      </w:r>
      <w:r w:rsidRPr="00A65CCD">
        <w:rPr>
          <w:rFonts w:ascii="Arial" w:hAnsi="Arial" w:cs="Arial"/>
          <w:sz w:val="56"/>
        </w:rPr>
        <w:t>à l’</w:t>
      </w:r>
      <w:r w:rsidR="00505332" w:rsidRPr="00A65CCD">
        <w:rPr>
          <w:rFonts w:ascii="Arial" w:hAnsi="Arial" w:cs="Arial"/>
          <w:sz w:val="56"/>
        </w:rPr>
        <w:t>A</w:t>
      </w:r>
      <w:r w:rsidRPr="00A65CCD">
        <w:rPr>
          <w:rFonts w:ascii="Arial" w:hAnsi="Arial" w:cs="Arial"/>
          <w:sz w:val="56"/>
        </w:rPr>
        <w:t>ccord d’</w:t>
      </w:r>
      <w:r w:rsidR="00505332" w:rsidRPr="00A65CCD">
        <w:rPr>
          <w:rFonts w:ascii="Arial" w:hAnsi="Arial" w:cs="Arial"/>
          <w:sz w:val="56"/>
        </w:rPr>
        <w:t>E</w:t>
      </w:r>
      <w:r w:rsidRPr="00A65CCD">
        <w:rPr>
          <w:rFonts w:ascii="Arial" w:hAnsi="Arial" w:cs="Arial"/>
          <w:sz w:val="56"/>
        </w:rPr>
        <w:t xml:space="preserve">ntreprise </w:t>
      </w:r>
      <w:r w:rsidR="00505332" w:rsidRPr="00A65CCD">
        <w:rPr>
          <w:rFonts w:ascii="Arial" w:hAnsi="Arial" w:cs="Arial"/>
          <w:sz w:val="56"/>
        </w:rPr>
        <w:t xml:space="preserve">Naval Group du 11 avril 2017 </w:t>
      </w:r>
      <w:r w:rsidRPr="00A65CCD">
        <w:rPr>
          <w:rFonts w:ascii="Arial" w:hAnsi="Arial" w:cs="Arial"/>
          <w:sz w:val="56"/>
        </w:rPr>
        <w:t xml:space="preserve">relatif </w:t>
      </w:r>
      <w:r w:rsidR="007640E2" w:rsidRPr="00A65CCD">
        <w:rPr>
          <w:rFonts w:ascii="Arial" w:hAnsi="Arial" w:cs="Arial"/>
          <w:sz w:val="56"/>
        </w:rPr>
        <w:t>aux instances de représentation du personnel et au droit syndical</w:t>
      </w:r>
    </w:p>
    <w:p w:rsidR="00505332" w:rsidRPr="008032D7" w:rsidRDefault="00505332" w:rsidP="00505332">
      <w:pPr>
        <w:rPr>
          <w:rFonts w:eastAsiaTheme="majorEastAsia"/>
          <w:color w:val="365F91" w:themeColor="accent1" w:themeShade="BF"/>
          <w:sz w:val="24"/>
          <w:szCs w:val="28"/>
          <w:lang w:eastAsia="fr-FR"/>
        </w:rPr>
      </w:pPr>
      <w:r w:rsidRPr="008032D7">
        <w:rPr>
          <w:sz w:val="20"/>
        </w:rPr>
        <w:br w:type="page"/>
      </w:r>
    </w:p>
    <w:p w:rsidR="007F2FA8" w:rsidRDefault="007F2FA8" w:rsidP="00FD47C2">
      <w:pPr>
        <w:pStyle w:val="En-ttedetabledesmatires"/>
        <w:jc w:val="center"/>
        <w:rPr>
          <w:rFonts w:ascii="Arial" w:hAnsi="Arial" w:cs="Arial"/>
          <w:b w:val="0"/>
        </w:rPr>
      </w:pPr>
    </w:p>
    <w:sdt>
      <w:sdtPr>
        <w:rPr>
          <w:rFonts w:asciiTheme="minorHAnsi" w:eastAsiaTheme="minorHAnsi" w:hAnsiTheme="minorHAnsi" w:cstheme="minorBidi"/>
          <w:b w:val="0"/>
          <w:bCs w:val="0"/>
          <w:color w:val="auto"/>
          <w:sz w:val="22"/>
          <w:szCs w:val="22"/>
          <w:lang w:eastAsia="en-US"/>
        </w:rPr>
        <w:id w:val="-803921126"/>
        <w:docPartObj>
          <w:docPartGallery w:val="Table of Contents"/>
          <w:docPartUnique/>
        </w:docPartObj>
      </w:sdtPr>
      <w:sdtEndPr/>
      <w:sdtContent>
        <w:p w:rsidR="00967A91" w:rsidRDefault="00967A91">
          <w:pPr>
            <w:pStyle w:val="En-ttedetabledesmatires"/>
          </w:pPr>
          <w:r>
            <w:t>Contenu</w:t>
          </w:r>
        </w:p>
        <w:p w:rsidR="000E0E1D" w:rsidRDefault="00952BD0">
          <w:pPr>
            <w:pStyle w:val="TM1"/>
            <w:tabs>
              <w:tab w:val="right" w:leader="dot" w:pos="9062"/>
            </w:tabs>
            <w:rPr>
              <w:rFonts w:eastAsiaTheme="minorEastAsia"/>
              <w:noProof/>
              <w:lang w:eastAsia="fr-FR"/>
            </w:rPr>
          </w:pPr>
          <w:r>
            <w:fldChar w:fldCharType="begin"/>
          </w:r>
          <w:r>
            <w:instrText xml:space="preserve"> TOC \o "1-4" \h \z \u </w:instrText>
          </w:r>
          <w:r>
            <w:fldChar w:fldCharType="separate"/>
          </w:r>
          <w:hyperlink w:anchor="_Toc518043810" w:history="1">
            <w:r w:rsidR="000E0E1D" w:rsidRPr="004A7631">
              <w:rPr>
                <w:rStyle w:val="Lienhypertexte"/>
                <w:rFonts w:ascii="Arial" w:hAnsi="Arial" w:cs="Arial"/>
                <w:noProof/>
              </w:rPr>
              <w:t>TITRE 1  INSTANCES REPRESENTATIVES DU PERSONNEL</w:t>
            </w:r>
            <w:r w:rsidR="000E0E1D">
              <w:rPr>
                <w:noProof/>
                <w:webHidden/>
              </w:rPr>
              <w:tab/>
            </w:r>
            <w:r w:rsidR="000E0E1D">
              <w:rPr>
                <w:noProof/>
                <w:webHidden/>
              </w:rPr>
              <w:fldChar w:fldCharType="begin"/>
            </w:r>
            <w:r w:rsidR="000E0E1D">
              <w:rPr>
                <w:noProof/>
                <w:webHidden/>
              </w:rPr>
              <w:instrText xml:space="preserve"> PAGEREF _Toc518043810 \h </w:instrText>
            </w:r>
            <w:r w:rsidR="000E0E1D">
              <w:rPr>
                <w:noProof/>
                <w:webHidden/>
              </w:rPr>
            </w:r>
            <w:r w:rsidR="000E0E1D">
              <w:rPr>
                <w:noProof/>
                <w:webHidden/>
              </w:rPr>
              <w:fldChar w:fldCharType="separate"/>
            </w:r>
            <w:r w:rsidR="000E0E1D">
              <w:rPr>
                <w:noProof/>
                <w:webHidden/>
              </w:rPr>
              <w:t>7</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11" w:history="1">
            <w:r w:rsidR="000E0E1D" w:rsidRPr="004A7631">
              <w:rPr>
                <w:rStyle w:val="Lienhypertexte"/>
                <w:rFonts w:ascii="Arial" w:hAnsi="Arial" w:cs="Arial"/>
                <w:b/>
                <w:noProof/>
              </w:rPr>
              <w:t>1.1</w:t>
            </w:r>
            <w:r w:rsidR="000E0E1D">
              <w:rPr>
                <w:rFonts w:eastAsiaTheme="minorEastAsia"/>
                <w:noProof/>
                <w:lang w:eastAsia="fr-FR"/>
              </w:rPr>
              <w:tab/>
            </w:r>
            <w:r w:rsidR="000E0E1D" w:rsidRPr="004A7631">
              <w:rPr>
                <w:rStyle w:val="Lienhypertexte"/>
                <w:rFonts w:ascii="Arial" w:hAnsi="Arial" w:cs="Arial"/>
                <w:b/>
                <w:noProof/>
              </w:rPr>
              <w:t>Comités Sociaux et Economiques d’établissement (CSE)</w:t>
            </w:r>
            <w:r w:rsidR="000E0E1D">
              <w:rPr>
                <w:noProof/>
                <w:webHidden/>
              </w:rPr>
              <w:tab/>
            </w:r>
            <w:r w:rsidR="000E0E1D">
              <w:rPr>
                <w:noProof/>
                <w:webHidden/>
              </w:rPr>
              <w:fldChar w:fldCharType="begin"/>
            </w:r>
            <w:r w:rsidR="000E0E1D">
              <w:rPr>
                <w:noProof/>
                <w:webHidden/>
              </w:rPr>
              <w:instrText xml:space="preserve"> PAGEREF _Toc518043811 \h </w:instrText>
            </w:r>
            <w:r w:rsidR="000E0E1D">
              <w:rPr>
                <w:noProof/>
                <w:webHidden/>
              </w:rPr>
            </w:r>
            <w:r w:rsidR="000E0E1D">
              <w:rPr>
                <w:noProof/>
                <w:webHidden/>
              </w:rPr>
              <w:fldChar w:fldCharType="separate"/>
            </w:r>
            <w:r w:rsidR="000E0E1D">
              <w:rPr>
                <w:noProof/>
                <w:webHidden/>
              </w:rPr>
              <w:t>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12" w:history="1">
            <w:r w:rsidR="000E0E1D" w:rsidRPr="004A7631">
              <w:rPr>
                <w:rStyle w:val="Lienhypertexte"/>
                <w:rFonts w:ascii="Arial" w:hAnsi="Arial" w:cs="Arial"/>
                <w:noProof/>
              </w:rPr>
              <w:t>1.1.2</w:t>
            </w:r>
            <w:r w:rsidR="000E0E1D">
              <w:rPr>
                <w:rFonts w:eastAsiaTheme="minorEastAsia"/>
                <w:noProof/>
                <w:lang w:eastAsia="fr-FR"/>
              </w:rPr>
              <w:tab/>
            </w:r>
            <w:r w:rsidR="000E0E1D" w:rsidRPr="004A7631">
              <w:rPr>
                <w:rStyle w:val="Lienhypertexte"/>
                <w:rFonts w:ascii="Arial" w:hAnsi="Arial" w:cs="Arial"/>
                <w:noProof/>
              </w:rPr>
              <w:t>Composition</w:t>
            </w:r>
            <w:r w:rsidR="000E0E1D">
              <w:rPr>
                <w:noProof/>
                <w:webHidden/>
              </w:rPr>
              <w:tab/>
            </w:r>
            <w:r w:rsidR="000E0E1D">
              <w:rPr>
                <w:noProof/>
                <w:webHidden/>
              </w:rPr>
              <w:fldChar w:fldCharType="begin"/>
            </w:r>
            <w:r w:rsidR="000E0E1D">
              <w:rPr>
                <w:noProof/>
                <w:webHidden/>
              </w:rPr>
              <w:instrText xml:space="preserve"> PAGEREF _Toc518043812 \h </w:instrText>
            </w:r>
            <w:r w:rsidR="000E0E1D">
              <w:rPr>
                <w:noProof/>
                <w:webHidden/>
              </w:rPr>
            </w:r>
            <w:r w:rsidR="000E0E1D">
              <w:rPr>
                <w:noProof/>
                <w:webHidden/>
              </w:rPr>
              <w:fldChar w:fldCharType="separate"/>
            </w:r>
            <w:r w:rsidR="000E0E1D">
              <w:rPr>
                <w:noProof/>
                <w:webHidden/>
              </w:rPr>
              <w:t>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13" w:history="1">
            <w:r w:rsidR="000E0E1D" w:rsidRPr="004A7631">
              <w:rPr>
                <w:rStyle w:val="Lienhypertexte"/>
                <w:rFonts w:ascii="Arial" w:hAnsi="Arial" w:cs="Arial"/>
                <w:noProof/>
              </w:rPr>
              <w:t>1.1.3</w:t>
            </w:r>
            <w:r w:rsidR="000E0E1D">
              <w:rPr>
                <w:rFonts w:eastAsiaTheme="minorEastAsia"/>
                <w:noProof/>
                <w:lang w:eastAsia="fr-FR"/>
              </w:rPr>
              <w:tab/>
            </w:r>
            <w:r w:rsidR="000E0E1D" w:rsidRPr="004A7631">
              <w:rPr>
                <w:rStyle w:val="Lienhypertexte"/>
                <w:rFonts w:ascii="Arial" w:hAnsi="Arial" w:cs="Arial"/>
                <w:noProof/>
              </w:rPr>
              <w:t>Attributions</w:t>
            </w:r>
            <w:r w:rsidR="000E0E1D">
              <w:rPr>
                <w:noProof/>
                <w:webHidden/>
              </w:rPr>
              <w:tab/>
            </w:r>
            <w:r w:rsidR="000E0E1D">
              <w:rPr>
                <w:noProof/>
                <w:webHidden/>
              </w:rPr>
              <w:fldChar w:fldCharType="begin"/>
            </w:r>
            <w:r w:rsidR="000E0E1D">
              <w:rPr>
                <w:noProof/>
                <w:webHidden/>
              </w:rPr>
              <w:instrText xml:space="preserve"> PAGEREF _Toc518043813 \h </w:instrText>
            </w:r>
            <w:r w:rsidR="000E0E1D">
              <w:rPr>
                <w:noProof/>
                <w:webHidden/>
              </w:rPr>
            </w:r>
            <w:r w:rsidR="000E0E1D">
              <w:rPr>
                <w:noProof/>
                <w:webHidden/>
              </w:rPr>
              <w:fldChar w:fldCharType="separate"/>
            </w:r>
            <w:r w:rsidR="000E0E1D">
              <w:rPr>
                <w:noProof/>
                <w:webHidden/>
              </w:rPr>
              <w:t>8</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14" w:history="1">
            <w:r w:rsidR="000E0E1D" w:rsidRPr="004A7631">
              <w:rPr>
                <w:rStyle w:val="Lienhypertexte"/>
                <w:rFonts w:ascii="Arial" w:hAnsi="Arial" w:cs="Arial"/>
                <w:noProof/>
              </w:rPr>
              <w:t>1.1.4</w:t>
            </w:r>
            <w:r w:rsidR="000E0E1D">
              <w:rPr>
                <w:rFonts w:eastAsiaTheme="minorEastAsia"/>
                <w:noProof/>
                <w:lang w:eastAsia="fr-FR"/>
              </w:rPr>
              <w:tab/>
            </w:r>
            <w:r w:rsidR="000E0E1D" w:rsidRPr="004A7631">
              <w:rPr>
                <w:rStyle w:val="Lienhypertexte"/>
                <w:rFonts w:ascii="Arial" w:hAnsi="Arial" w:cs="Arial"/>
                <w:noProof/>
              </w:rPr>
              <w:t>Budget de fonctionnement – moyens</w:t>
            </w:r>
            <w:r w:rsidR="000E0E1D">
              <w:rPr>
                <w:noProof/>
                <w:webHidden/>
              </w:rPr>
              <w:tab/>
            </w:r>
            <w:r w:rsidR="000E0E1D">
              <w:rPr>
                <w:noProof/>
                <w:webHidden/>
              </w:rPr>
              <w:fldChar w:fldCharType="begin"/>
            </w:r>
            <w:r w:rsidR="000E0E1D">
              <w:rPr>
                <w:noProof/>
                <w:webHidden/>
              </w:rPr>
              <w:instrText xml:space="preserve"> PAGEREF _Toc518043814 \h </w:instrText>
            </w:r>
            <w:r w:rsidR="000E0E1D">
              <w:rPr>
                <w:noProof/>
                <w:webHidden/>
              </w:rPr>
            </w:r>
            <w:r w:rsidR="000E0E1D">
              <w:rPr>
                <w:noProof/>
                <w:webHidden/>
              </w:rPr>
              <w:fldChar w:fldCharType="separate"/>
            </w:r>
            <w:r w:rsidR="000E0E1D">
              <w:rPr>
                <w:noProof/>
                <w:webHidden/>
              </w:rPr>
              <w:t>8</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15" w:history="1">
            <w:r w:rsidR="000E0E1D" w:rsidRPr="004A7631">
              <w:rPr>
                <w:rStyle w:val="Lienhypertexte"/>
                <w:rFonts w:ascii="Arial" w:eastAsiaTheme="majorEastAsia" w:hAnsi="Arial" w:cs="Arial"/>
                <w:b/>
                <w:bCs/>
                <w:iCs/>
                <w:noProof/>
              </w:rPr>
              <w:t>1.1.4.1</w:t>
            </w:r>
            <w:r w:rsidR="000E0E1D">
              <w:rPr>
                <w:rFonts w:eastAsiaTheme="minorEastAsia"/>
                <w:noProof/>
                <w:lang w:eastAsia="fr-FR"/>
              </w:rPr>
              <w:tab/>
            </w:r>
            <w:r w:rsidR="000E0E1D" w:rsidRPr="004A7631">
              <w:rPr>
                <w:rStyle w:val="Lienhypertexte"/>
                <w:rFonts w:ascii="Arial" w:eastAsiaTheme="majorEastAsia" w:hAnsi="Arial" w:cs="Arial"/>
                <w:b/>
                <w:bCs/>
                <w:iCs/>
                <w:noProof/>
              </w:rPr>
              <w:t>Budget de fonctionnement</w:t>
            </w:r>
            <w:r w:rsidR="000E0E1D">
              <w:rPr>
                <w:noProof/>
                <w:webHidden/>
              </w:rPr>
              <w:tab/>
            </w:r>
            <w:r w:rsidR="000E0E1D">
              <w:rPr>
                <w:noProof/>
                <w:webHidden/>
              </w:rPr>
              <w:fldChar w:fldCharType="begin"/>
            </w:r>
            <w:r w:rsidR="000E0E1D">
              <w:rPr>
                <w:noProof/>
                <w:webHidden/>
              </w:rPr>
              <w:instrText xml:space="preserve"> PAGEREF _Toc518043815 \h </w:instrText>
            </w:r>
            <w:r w:rsidR="000E0E1D">
              <w:rPr>
                <w:noProof/>
                <w:webHidden/>
              </w:rPr>
            </w:r>
            <w:r w:rsidR="000E0E1D">
              <w:rPr>
                <w:noProof/>
                <w:webHidden/>
              </w:rPr>
              <w:fldChar w:fldCharType="separate"/>
            </w:r>
            <w:r w:rsidR="000E0E1D">
              <w:rPr>
                <w:noProof/>
                <w:webHidden/>
              </w:rPr>
              <w:t>8</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16" w:history="1">
            <w:r w:rsidR="000E0E1D" w:rsidRPr="004A7631">
              <w:rPr>
                <w:rStyle w:val="Lienhypertexte"/>
                <w:rFonts w:ascii="Arial" w:hAnsi="Arial" w:cs="Arial"/>
                <w:iCs/>
                <w:noProof/>
              </w:rPr>
              <w:t>1.1.4.2</w:t>
            </w:r>
            <w:r w:rsidR="000E0E1D">
              <w:rPr>
                <w:rFonts w:eastAsiaTheme="minorEastAsia"/>
                <w:noProof/>
                <w:lang w:eastAsia="fr-FR"/>
              </w:rPr>
              <w:tab/>
            </w:r>
            <w:r w:rsidR="000E0E1D" w:rsidRPr="004A7631">
              <w:rPr>
                <w:rStyle w:val="Lienhypertexte"/>
                <w:rFonts w:ascii="Arial" w:hAnsi="Arial" w:cs="Arial"/>
                <w:iCs/>
                <w:noProof/>
              </w:rPr>
              <w:t>Moyens</w:t>
            </w:r>
            <w:r w:rsidR="000E0E1D">
              <w:rPr>
                <w:noProof/>
                <w:webHidden/>
              </w:rPr>
              <w:tab/>
            </w:r>
            <w:r w:rsidR="000E0E1D">
              <w:rPr>
                <w:noProof/>
                <w:webHidden/>
              </w:rPr>
              <w:fldChar w:fldCharType="begin"/>
            </w:r>
            <w:r w:rsidR="000E0E1D">
              <w:rPr>
                <w:noProof/>
                <w:webHidden/>
              </w:rPr>
              <w:instrText xml:space="preserve"> PAGEREF _Toc518043816 \h </w:instrText>
            </w:r>
            <w:r w:rsidR="000E0E1D">
              <w:rPr>
                <w:noProof/>
                <w:webHidden/>
              </w:rPr>
            </w:r>
            <w:r w:rsidR="000E0E1D">
              <w:rPr>
                <w:noProof/>
                <w:webHidden/>
              </w:rPr>
              <w:fldChar w:fldCharType="separate"/>
            </w:r>
            <w:r w:rsidR="000E0E1D">
              <w:rPr>
                <w:noProof/>
                <w:webHidden/>
              </w:rPr>
              <w:t>9</w:t>
            </w:r>
            <w:r w:rsidR="000E0E1D">
              <w:rPr>
                <w:noProof/>
                <w:webHidden/>
              </w:rPr>
              <w:fldChar w:fldCharType="end"/>
            </w:r>
          </w:hyperlink>
        </w:p>
        <w:p w:rsidR="000E0E1D" w:rsidRDefault="00EA3477">
          <w:pPr>
            <w:pStyle w:val="TM2"/>
            <w:tabs>
              <w:tab w:val="right" w:leader="dot" w:pos="9062"/>
            </w:tabs>
            <w:rPr>
              <w:rFonts w:eastAsiaTheme="minorEastAsia"/>
              <w:noProof/>
              <w:lang w:eastAsia="fr-FR"/>
            </w:rPr>
          </w:pPr>
          <w:hyperlink w:anchor="_Toc518043817" w:history="1">
            <w:r w:rsidR="000E0E1D" w:rsidRPr="004A7631">
              <w:rPr>
                <w:rStyle w:val="Lienhypertexte"/>
                <w:rFonts w:ascii="Arial" w:hAnsi="Arial" w:cs="Arial"/>
                <w:noProof/>
              </w:rPr>
              <w:t>1.1.5 Contribution Activités Sociales et Culturelles</w:t>
            </w:r>
            <w:r w:rsidR="000E0E1D">
              <w:rPr>
                <w:noProof/>
                <w:webHidden/>
              </w:rPr>
              <w:tab/>
            </w:r>
            <w:r w:rsidR="000E0E1D">
              <w:rPr>
                <w:noProof/>
                <w:webHidden/>
              </w:rPr>
              <w:fldChar w:fldCharType="begin"/>
            </w:r>
            <w:r w:rsidR="000E0E1D">
              <w:rPr>
                <w:noProof/>
                <w:webHidden/>
              </w:rPr>
              <w:instrText xml:space="preserve"> PAGEREF _Toc518043817 \h </w:instrText>
            </w:r>
            <w:r w:rsidR="000E0E1D">
              <w:rPr>
                <w:noProof/>
                <w:webHidden/>
              </w:rPr>
            </w:r>
            <w:r w:rsidR="000E0E1D">
              <w:rPr>
                <w:noProof/>
                <w:webHidden/>
              </w:rPr>
              <w:fldChar w:fldCharType="separate"/>
            </w:r>
            <w:r w:rsidR="000E0E1D">
              <w:rPr>
                <w:noProof/>
                <w:webHidden/>
              </w:rPr>
              <w:t>10</w:t>
            </w:r>
            <w:r w:rsidR="000E0E1D">
              <w:rPr>
                <w:noProof/>
                <w:webHidden/>
              </w:rPr>
              <w:fldChar w:fldCharType="end"/>
            </w:r>
          </w:hyperlink>
        </w:p>
        <w:p w:rsidR="000E0E1D" w:rsidRDefault="00EA3477">
          <w:pPr>
            <w:pStyle w:val="TM2"/>
            <w:tabs>
              <w:tab w:val="right" w:leader="dot" w:pos="9062"/>
            </w:tabs>
            <w:rPr>
              <w:rFonts w:eastAsiaTheme="minorEastAsia"/>
              <w:noProof/>
              <w:lang w:eastAsia="fr-FR"/>
            </w:rPr>
          </w:pPr>
          <w:hyperlink w:anchor="_Toc518043818" w:history="1">
            <w:r w:rsidR="000E0E1D" w:rsidRPr="004A7631">
              <w:rPr>
                <w:rStyle w:val="Lienhypertexte"/>
                <w:rFonts w:ascii="Arial" w:hAnsi="Arial" w:cs="Arial"/>
                <w:noProof/>
              </w:rPr>
              <w:t>1.1.6 Organisation - périodicité des réunions</w:t>
            </w:r>
            <w:r w:rsidR="000E0E1D">
              <w:rPr>
                <w:noProof/>
                <w:webHidden/>
              </w:rPr>
              <w:tab/>
            </w:r>
            <w:r w:rsidR="000E0E1D">
              <w:rPr>
                <w:noProof/>
                <w:webHidden/>
              </w:rPr>
              <w:fldChar w:fldCharType="begin"/>
            </w:r>
            <w:r w:rsidR="000E0E1D">
              <w:rPr>
                <w:noProof/>
                <w:webHidden/>
              </w:rPr>
              <w:instrText xml:space="preserve"> PAGEREF _Toc518043818 \h </w:instrText>
            </w:r>
            <w:r w:rsidR="000E0E1D">
              <w:rPr>
                <w:noProof/>
                <w:webHidden/>
              </w:rPr>
            </w:r>
            <w:r w:rsidR="000E0E1D">
              <w:rPr>
                <w:noProof/>
                <w:webHidden/>
              </w:rPr>
              <w:fldChar w:fldCharType="separate"/>
            </w:r>
            <w:r w:rsidR="000E0E1D">
              <w:rPr>
                <w:noProof/>
                <w:webHidden/>
              </w:rPr>
              <w:t>10</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19" w:history="1">
            <w:r w:rsidR="000E0E1D" w:rsidRPr="004A7631">
              <w:rPr>
                <w:rStyle w:val="Lienhypertexte"/>
                <w:rFonts w:ascii="Arial" w:hAnsi="Arial" w:cs="Arial"/>
                <w:b/>
                <w:noProof/>
              </w:rPr>
              <w:t>1.2</w:t>
            </w:r>
            <w:r w:rsidR="000E0E1D">
              <w:rPr>
                <w:rFonts w:eastAsiaTheme="minorEastAsia"/>
                <w:noProof/>
                <w:lang w:eastAsia="fr-FR"/>
              </w:rPr>
              <w:tab/>
            </w:r>
            <w:r w:rsidR="000E0E1D" w:rsidRPr="004A7631">
              <w:rPr>
                <w:rStyle w:val="Lienhypertexte"/>
                <w:rFonts w:ascii="Arial" w:hAnsi="Arial" w:cs="Arial"/>
                <w:b/>
                <w:noProof/>
              </w:rPr>
              <w:t>Comité Social et Economique Central (CSEC)</w:t>
            </w:r>
            <w:r w:rsidR="000E0E1D">
              <w:rPr>
                <w:noProof/>
                <w:webHidden/>
              </w:rPr>
              <w:tab/>
            </w:r>
            <w:r w:rsidR="000E0E1D">
              <w:rPr>
                <w:noProof/>
                <w:webHidden/>
              </w:rPr>
              <w:fldChar w:fldCharType="begin"/>
            </w:r>
            <w:r w:rsidR="000E0E1D">
              <w:rPr>
                <w:noProof/>
                <w:webHidden/>
              </w:rPr>
              <w:instrText xml:space="preserve"> PAGEREF _Toc518043819 \h </w:instrText>
            </w:r>
            <w:r w:rsidR="000E0E1D">
              <w:rPr>
                <w:noProof/>
                <w:webHidden/>
              </w:rPr>
            </w:r>
            <w:r w:rsidR="000E0E1D">
              <w:rPr>
                <w:noProof/>
                <w:webHidden/>
              </w:rPr>
              <w:fldChar w:fldCharType="separate"/>
            </w:r>
            <w:r w:rsidR="000E0E1D">
              <w:rPr>
                <w:noProof/>
                <w:webHidden/>
              </w:rPr>
              <w:t>11</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20" w:history="1">
            <w:r w:rsidR="000E0E1D" w:rsidRPr="004A7631">
              <w:rPr>
                <w:rStyle w:val="Lienhypertexte"/>
                <w:rFonts w:ascii="Arial" w:hAnsi="Arial" w:cs="Arial"/>
                <w:noProof/>
              </w:rPr>
              <w:t>1.2.1</w:t>
            </w:r>
            <w:r w:rsidR="000E0E1D">
              <w:rPr>
                <w:rFonts w:eastAsiaTheme="minorEastAsia"/>
                <w:noProof/>
                <w:lang w:eastAsia="fr-FR"/>
              </w:rPr>
              <w:tab/>
            </w:r>
            <w:r w:rsidR="000E0E1D" w:rsidRPr="004A7631">
              <w:rPr>
                <w:rStyle w:val="Lienhypertexte"/>
                <w:rFonts w:ascii="Arial" w:hAnsi="Arial" w:cs="Arial"/>
                <w:noProof/>
              </w:rPr>
              <w:t>Composition</w:t>
            </w:r>
            <w:r w:rsidR="000E0E1D">
              <w:rPr>
                <w:noProof/>
                <w:webHidden/>
              </w:rPr>
              <w:tab/>
            </w:r>
            <w:r w:rsidR="000E0E1D">
              <w:rPr>
                <w:noProof/>
                <w:webHidden/>
              </w:rPr>
              <w:fldChar w:fldCharType="begin"/>
            </w:r>
            <w:r w:rsidR="000E0E1D">
              <w:rPr>
                <w:noProof/>
                <w:webHidden/>
              </w:rPr>
              <w:instrText xml:space="preserve"> PAGEREF _Toc518043820 \h </w:instrText>
            </w:r>
            <w:r w:rsidR="000E0E1D">
              <w:rPr>
                <w:noProof/>
                <w:webHidden/>
              </w:rPr>
            </w:r>
            <w:r w:rsidR="000E0E1D">
              <w:rPr>
                <w:noProof/>
                <w:webHidden/>
              </w:rPr>
              <w:fldChar w:fldCharType="separate"/>
            </w:r>
            <w:r w:rsidR="000E0E1D">
              <w:rPr>
                <w:noProof/>
                <w:webHidden/>
              </w:rPr>
              <w:t>11</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21" w:history="1">
            <w:r w:rsidR="000E0E1D" w:rsidRPr="004A7631">
              <w:rPr>
                <w:rStyle w:val="Lienhypertexte"/>
                <w:rFonts w:ascii="Arial" w:hAnsi="Arial" w:cs="Arial"/>
                <w:noProof/>
              </w:rPr>
              <w:t>1.2.2</w:t>
            </w:r>
            <w:r w:rsidR="000E0E1D">
              <w:rPr>
                <w:rFonts w:eastAsiaTheme="minorEastAsia"/>
                <w:noProof/>
                <w:lang w:eastAsia="fr-FR"/>
              </w:rPr>
              <w:tab/>
            </w:r>
            <w:r w:rsidR="000E0E1D" w:rsidRPr="004A7631">
              <w:rPr>
                <w:rStyle w:val="Lienhypertexte"/>
                <w:rFonts w:ascii="Arial" w:hAnsi="Arial" w:cs="Arial"/>
                <w:noProof/>
              </w:rPr>
              <w:t>Attributions</w:t>
            </w:r>
            <w:r w:rsidR="000E0E1D">
              <w:rPr>
                <w:noProof/>
                <w:webHidden/>
              </w:rPr>
              <w:tab/>
            </w:r>
            <w:r w:rsidR="000E0E1D">
              <w:rPr>
                <w:noProof/>
                <w:webHidden/>
              </w:rPr>
              <w:fldChar w:fldCharType="begin"/>
            </w:r>
            <w:r w:rsidR="000E0E1D">
              <w:rPr>
                <w:noProof/>
                <w:webHidden/>
              </w:rPr>
              <w:instrText xml:space="preserve"> PAGEREF _Toc518043821 \h </w:instrText>
            </w:r>
            <w:r w:rsidR="000E0E1D">
              <w:rPr>
                <w:noProof/>
                <w:webHidden/>
              </w:rPr>
            </w:r>
            <w:r w:rsidR="000E0E1D">
              <w:rPr>
                <w:noProof/>
                <w:webHidden/>
              </w:rPr>
              <w:fldChar w:fldCharType="separate"/>
            </w:r>
            <w:r w:rsidR="000E0E1D">
              <w:rPr>
                <w:noProof/>
                <w:webHidden/>
              </w:rPr>
              <w:t>12</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22" w:history="1">
            <w:r w:rsidR="000E0E1D" w:rsidRPr="004A7631">
              <w:rPr>
                <w:rStyle w:val="Lienhypertexte"/>
                <w:rFonts w:ascii="Arial" w:hAnsi="Arial" w:cs="Arial"/>
                <w:noProof/>
              </w:rPr>
              <w:t>1.2.3</w:t>
            </w:r>
            <w:r w:rsidR="000E0E1D">
              <w:rPr>
                <w:rFonts w:eastAsiaTheme="minorEastAsia"/>
                <w:noProof/>
                <w:lang w:eastAsia="fr-FR"/>
              </w:rPr>
              <w:tab/>
            </w:r>
            <w:r w:rsidR="000E0E1D" w:rsidRPr="004A7631">
              <w:rPr>
                <w:rStyle w:val="Lienhypertexte"/>
                <w:rFonts w:ascii="Arial" w:hAnsi="Arial" w:cs="Arial"/>
                <w:noProof/>
              </w:rPr>
              <w:t>Budget de fonctionnement – moyens</w:t>
            </w:r>
            <w:r w:rsidR="000E0E1D">
              <w:rPr>
                <w:noProof/>
                <w:webHidden/>
              </w:rPr>
              <w:tab/>
            </w:r>
            <w:r w:rsidR="000E0E1D">
              <w:rPr>
                <w:noProof/>
                <w:webHidden/>
              </w:rPr>
              <w:fldChar w:fldCharType="begin"/>
            </w:r>
            <w:r w:rsidR="000E0E1D">
              <w:rPr>
                <w:noProof/>
                <w:webHidden/>
              </w:rPr>
              <w:instrText xml:space="preserve"> PAGEREF _Toc518043822 \h </w:instrText>
            </w:r>
            <w:r w:rsidR="000E0E1D">
              <w:rPr>
                <w:noProof/>
                <w:webHidden/>
              </w:rPr>
            </w:r>
            <w:r w:rsidR="000E0E1D">
              <w:rPr>
                <w:noProof/>
                <w:webHidden/>
              </w:rPr>
              <w:fldChar w:fldCharType="separate"/>
            </w:r>
            <w:r w:rsidR="000E0E1D">
              <w:rPr>
                <w:noProof/>
                <w:webHidden/>
              </w:rPr>
              <w:t>13</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23" w:history="1">
            <w:r w:rsidR="000E0E1D" w:rsidRPr="004A7631">
              <w:rPr>
                <w:rStyle w:val="Lienhypertexte"/>
                <w:rFonts w:ascii="Arial" w:hAnsi="Arial" w:cs="Arial"/>
                <w:iCs/>
                <w:noProof/>
              </w:rPr>
              <w:t>1.2.3.1</w:t>
            </w:r>
            <w:r w:rsidR="000E0E1D">
              <w:rPr>
                <w:rFonts w:eastAsiaTheme="minorEastAsia"/>
                <w:noProof/>
                <w:lang w:eastAsia="fr-FR"/>
              </w:rPr>
              <w:tab/>
            </w:r>
            <w:r w:rsidR="000E0E1D" w:rsidRPr="004A7631">
              <w:rPr>
                <w:rStyle w:val="Lienhypertexte"/>
                <w:rFonts w:ascii="Arial" w:hAnsi="Arial" w:cs="Arial"/>
                <w:iCs/>
                <w:noProof/>
              </w:rPr>
              <w:t>Budget de fonctionnement</w:t>
            </w:r>
            <w:r w:rsidR="000E0E1D">
              <w:rPr>
                <w:noProof/>
                <w:webHidden/>
              </w:rPr>
              <w:tab/>
            </w:r>
            <w:r w:rsidR="000E0E1D">
              <w:rPr>
                <w:noProof/>
                <w:webHidden/>
              </w:rPr>
              <w:fldChar w:fldCharType="begin"/>
            </w:r>
            <w:r w:rsidR="000E0E1D">
              <w:rPr>
                <w:noProof/>
                <w:webHidden/>
              </w:rPr>
              <w:instrText xml:space="preserve"> PAGEREF _Toc518043823 \h </w:instrText>
            </w:r>
            <w:r w:rsidR="000E0E1D">
              <w:rPr>
                <w:noProof/>
                <w:webHidden/>
              </w:rPr>
            </w:r>
            <w:r w:rsidR="000E0E1D">
              <w:rPr>
                <w:noProof/>
                <w:webHidden/>
              </w:rPr>
              <w:fldChar w:fldCharType="separate"/>
            </w:r>
            <w:r w:rsidR="000E0E1D">
              <w:rPr>
                <w:noProof/>
                <w:webHidden/>
              </w:rPr>
              <w:t>13</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24" w:history="1">
            <w:r w:rsidR="000E0E1D" w:rsidRPr="004A7631">
              <w:rPr>
                <w:rStyle w:val="Lienhypertexte"/>
                <w:rFonts w:ascii="Arial" w:eastAsiaTheme="majorEastAsia" w:hAnsi="Arial" w:cs="Arial"/>
                <w:b/>
                <w:bCs/>
                <w:iCs/>
                <w:noProof/>
              </w:rPr>
              <w:t>1.2.3.2</w:t>
            </w:r>
            <w:r w:rsidR="000E0E1D">
              <w:rPr>
                <w:rFonts w:eastAsiaTheme="minorEastAsia"/>
                <w:noProof/>
                <w:lang w:eastAsia="fr-FR"/>
              </w:rPr>
              <w:tab/>
            </w:r>
            <w:r w:rsidR="000E0E1D" w:rsidRPr="004A7631">
              <w:rPr>
                <w:rStyle w:val="Lienhypertexte"/>
                <w:rFonts w:ascii="Arial" w:eastAsiaTheme="majorEastAsia" w:hAnsi="Arial" w:cs="Arial"/>
                <w:b/>
                <w:bCs/>
                <w:iCs/>
                <w:noProof/>
              </w:rPr>
              <w:t>Fond de solidarité</w:t>
            </w:r>
            <w:r w:rsidR="000E0E1D">
              <w:rPr>
                <w:noProof/>
                <w:webHidden/>
              </w:rPr>
              <w:tab/>
            </w:r>
            <w:r w:rsidR="000E0E1D">
              <w:rPr>
                <w:noProof/>
                <w:webHidden/>
              </w:rPr>
              <w:fldChar w:fldCharType="begin"/>
            </w:r>
            <w:r w:rsidR="000E0E1D">
              <w:rPr>
                <w:noProof/>
                <w:webHidden/>
              </w:rPr>
              <w:instrText xml:space="preserve"> PAGEREF _Toc518043824 \h </w:instrText>
            </w:r>
            <w:r w:rsidR="000E0E1D">
              <w:rPr>
                <w:noProof/>
                <w:webHidden/>
              </w:rPr>
            </w:r>
            <w:r w:rsidR="000E0E1D">
              <w:rPr>
                <w:noProof/>
                <w:webHidden/>
              </w:rPr>
              <w:fldChar w:fldCharType="separate"/>
            </w:r>
            <w:r w:rsidR="000E0E1D">
              <w:rPr>
                <w:noProof/>
                <w:webHidden/>
              </w:rPr>
              <w:t>13</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25" w:history="1">
            <w:r w:rsidR="000E0E1D" w:rsidRPr="004A7631">
              <w:rPr>
                <w:rStyle w:val="Lienhypertexte"/>
                <w:rFonts w:ascii="Arial" w:hAnsi="Arial" w:cs="Arial"/>
                <w:iCs/>
                <w:noProof/>
              </w:rPr>
              <w:t>1.2.3.3</w:t>
            </w:r>
            <w:r w:rsidR="000E0E1D">
              <w:rPr>
                <w:rFonts w:eastAsiaTheme="minorEastAsia"/>
                <w:noProof/>
                <w:lang w:eastAsia="fr-FR"/>
              </w:rPr>
              <w:tab/>
            </w:r>
            <w:r w:rsidR="000E0E1D" w:rsidRPr="004A7631">
              <w:rPr>
                <w:rStyle w:val="Lienhypertexte"/>
                <w:rFonts w:ascii="Arial" w:hAnsi="Arial" w:cs="Arial"/>
                <w:iCs/>
                <w:noProof/>
              </w:rPr>
              <w:t>Moyens</w:t>
            </w:r>
            <w:r w:rsidR="000E0E1D">
              <w:rPr>
                <w:noProof/>
                <w:webHidden/>
              </w:rPr>
              <w:tab/>
            </w:r>
            <w:r w:rsidR="000E0E1D">
              <w:rPr>
                <w:noProof/>
                <w:webHidden/>
              </w:rPr>
              <w:fldChar w:fldCharType="begin"/>
            </w:r>
            <w:r w:rsidR="000E0E1D">
              <w:rPr>
                <w:noProof/>
                <w:webHidden/>
              </w:rPr>
              <w:instrText xml:space="preserve"> PAGEREF _Toc518043825 \h </w:instrText>
            </w:r>
            <w:r w:rsidR="000E0E1D">
              <w:rPr>
                <w:noProof/>
                <w:webHidden/>
              </w:rPr>
            </w:r>
            <w:r w:rsidR="000E0E1D">
              <w:rPr>
                <w:noProof/>
                <w:webHidden/>
              </w:rPr>
              <w:fldChar w:fldCharType="separate"/>
            </w:r>
            <w:r w:rsidR="000E0E1D">
              <w:rPr>
                <w:noProof/>
                <w:webHidden/>
              </w:rPr>
              <w:t>14</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26" w:history="1">
            <w:r w:rsidR="000E0E1D" w:rsidRPr="004A7631">
              <w:rPr>
                <w:rStyle w:val="Lienhypertexte"/>
                <w:rFonts w:ascii="Arial" w:hAnsi="Arial" w:cs="Arial"/>
                <w:noProof/>
              </w:rPr>
              <w:t>1.2.4</w:t>
            </w:r>
            <w:r w:rsidR="000E0E1D">
              <w:rPr>
                <w:rFonts w:eastAsiaTheme="minorEastAsia"/>
                <w:noProof/>
                <w:lang w:eastAsia="fr-FR"/>
              </w:rPr>
              <w:tab/>
            </w:r>
            <w:r w:rsidR="000E0E1D" w:rsidRPr="004A7631">
              <w:rPr>
                <w:rStyle w:val="Lienhypertexte"/>
                <w:rFonts w:ascii="Arial" w:hAnsi="Arial" w:cs="Arial"/>
                <w:noProof/>
              </w:rPr>
              <w:t>Organisation – périodicité des réunions</w:t>
            </w:r>
            <w:r w:rsidR="000E0E1D">
              <w:rPr>
                <w:noProof/>
                <w:webHidden/>
              </w:rPr>
              <w:tab/>
            </w:r>
            <w:r w:rsidR="000E0E1D">
              <w:rPr>
                <w:noProof/>
                <w:webHidden/>
              </w:rPr>
              <w:fldChar w:fldCharType="begin"/>
            </w:r>
            <w:r w:rsidR="000E0E1D">
              <w:rPr>
                <w:noProof/>
                <w:webHidden/>
              </w:rPr>
              <w:instrText xml:space="preserve"> PAGEREF _Toc518043826 \h </w:instrText>
            </w:r>
            <w:r w:rsidR="000E0E1D">
              <w:rPr>
                <w:noProof/>
                <w:webHidden/>
              </w:rPr>
            </w:r>
            <w:r w:rsidR="000E0E1D">
              <w:rPr>
                <w:noProof/>
                <w:webHidden/>
              </w:rPr>
              <w:fldChar w:fldCharType="separate"/>
            </w:r>
            <w:r w:rsidR="000E0E1D">
              <w:rPr>
                <w:noProof/>
                <w:webHidden/>
              </w:rPr>
              <w:t>14</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27" w:history="1">
            <w:r w:rsidR="000E0E1D" w:rsidRPr="004A7631">
              <w:rPr>
                <w:rStyle w:val="Lienhypertexte"/>
                <w:rFonts w:ascii="Arial" w:hAnsi="Arial" w:cs="Arial"/>
                <w:b/>
                <w:noProof/>
              </w:rPr>
              <w:t>1.3</w:t>
            </w:r>
            <w:r w:rsidR="000E0E1D">
              <w:rPr>
                <w:rFonts w:eastAsiaTheme="minorEastAsia"/>
                <w:noProof/>
                <w:lang w:eastAsia="fr-FR"/>
              </w:rPr>
              <w:tab/>
            </w:r>
            <w:r w:rsidR="000E0E1D" w:rsidRPr="004A7631">
              <w:rPr>
                <w:rStyle w:val="Lienhypertexte"/>
                <w:rFonts w:ascii="Arial" w:hAnsi="Arial" w:cs="Arial"/>
                <w:b/>
                <w:noProof/>
              </w:rPr>
              <w:t>Commissions du CSE / CSEC</w:t>
            </w:r>
            <w:r w:rsidR="000E0E1D">
              <w:rPr>
                <w:noProof/>
                <w:webHidden/>
              </w:rPr>
              <w:tab/>
            </w:r>
            <w:r w:rsidR="000E0E1D">
              <w:rPr>
                <w:noProof/>
                <w:webHidden/>
              </w:rPr>
              <w:fldChar w:fldCharType="begin"/>
            </w:r>
            <w:r w:rsidR="000E0E1D">
              <w:rPr>
                <w:noProof/>
                <w:webHidden/>
              </w:rPr>
              <w:instrText xml:space="preserve"> PAGEREF _Toc518043827 \h </w:instrText>
            </w:r>
            <w:r w:rsidR="000E0E1D">
              <w:rPr>
                <w:noProof/>
                <w:webHidden/>
              </w:rPr>
            </w:r>
            <w:r w:rsidR="000E0E1D">
              <w:rPr>
                <w:noProof/>
                <w:webHidden/>
              </w:rPr>
              <w:fldChar w:fldCharType="separate"/>
            </w:r>
            <w:r w:rsidR="000E0E1D">
              <w:rPr>
                <w:noProof/>
                <w:webHidden/>
              </w:rPr>
              <w:t>14</w:t>
            </w:r>
            <w:r w:rsidR="000E0E1D">
              <w:rPr>
                <w:noProof/>
                <w:webHidden/>
              </w:rPr>
              <w:fldChar w:fldCharType="end"/>
            </w:r>
          </w:hyperlink>
        </w:p>
        <w:p w:rsidR="000E0E1D" w:rsidRDefault="00EA3477">
          <w:pPr>
            <w:pStyle w:val="TM1"/>
            <w:tabs>
              <w:tab w:val="left" w:pos="880"/>
              <w:tab w:val="right" w:leader="dot" w:pos="9062"/>
            </w:tabs>
            <w:rPr>
              <w:rFonts w:eastAsiaTheme="minorEastAsia"/>
              <w:noProof/>
              <w:lang w:eastAsia="fr-FR"/>
            </w:rPr>
          </w:pPr>
          <w:hyperlink w:anchor="_Toc518043828" w:history="1">
            <w:r w:rsidR="000E0E1D" w:rsidRPr="004A7631">
              <w:rPr>
                <w:rStyle w:val="Lienhypertexte"/>
                <w:rFonts w:ascii="Arial" w:eastAsiaTheme="majorEastAsia" w:hAnsi="Arial" w:cs="Arial"/>
                <w:b/>
                <w:noProof/>
              </w:rPr>
              <w:t>1.3.1</w:t>
            </w:r>
            <w:r w:rsidR="000E0E1D">
              <w:rPr>
                <w:rFonts w:eastAsiaTheme="minorEastAsia"/>
                <w:noProof/>
                <w:lang w:eastAsia="fr-FR"/>
              </w:rPr>
              <w:tab/>
            </w:r>
            <w:r w:rsidR="000E0E1D" w:rsidRPr="004A7631">
              <w:rPr>
                <w:rStyle w:val="Lienhypertexte"/>
                <w:rFonts w:ascii="Arial" w:eastAsiaTheme="majorEastAsia" w:hAnsi="Arial" w:cs="Arial"/>
                <w:b/>
                <w:noProof/>
              </w:rPr>
              <w:t>Dispositions communes aux commissions du CSEC et des CSE d’établissements (hors CSSCT)</w:t>
            </w:r>
            <w:r w:rsidR="000E0E1D">
              <w:rPr>
                <w:noProof/>
                <w:webHidden/>
              </w:rPr>
              <w:tab/>
            </w:r>
            <w:r w:rsidR="000E0E1D">
              <w:rPr>
                <w:noProof/>
                <w:webHidden/>
              </w:rPr>
              <w:fldChar w:fldCharType="begin"/>
            </w:r>
            <w:r w:rsidR="000E0E1D">
              <w:rPr>
                <w:noProof/>
                <w:webHidden/>
              </w:rPr>
              <w:instrText xml:space="preserve"> PAGEREF _Toc518043828 \h </w:instrText>
            </w:r>
            <w:r w:rsidR="000E0E1D">
              <w:rPr>
                <w:noProof/>
                <w:webHidden/>
              </w:rPr>
            </w:r>
            <w:r w:rsidR="000E0E1D">
              <w:rPr>
                <w:noProof/>
                <w:webHidden/>
              </w:rPr>
              <w:fldChar w:fldCharType="separate"/>
            </w:r>
            <w:r w:rsidR="000E0E1D">
              <w:rPr>
                <w:noProof/>
                <w:webHidden/>
              </w:rPr>
              <w:t>14</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29" w:history="1">
            <w:r w:rsidR="000E0E1D" w:rsidRPr="004A7631">
              <w:rPr>
                <w:rStyle w:val="Lienhypertexte"/>
                <w:rFonts w:ascii="Arial" w:hAnsi="Arial" w:cs="Arial"/>
                <w:noProof/>
              </w:rPr>
              <w:t>1.3.1.1</w:t>
            </w:r>
            <w:r w:rsidR="000E0E1D">
              <w:rPr>
                <w:rFonts w:eastAsiaTheme="minorEastAsia"/>
                <w:noProof/>
                <w:lang w:eastAsia="fr-FR"/>
              </w:rPr>
              <w:tab/>
            </w:r>
            <w:r w:rsidR="000E0E1D" w:rsidRPr="004A7631">
              <w:rPr>
                <w:rStyle w:val="Lienhypertexte"/>
                <w:rFonts w:ascii="Arial" w:hAnsi="Arial" w:cs="Arial"/>
                <w:noProof/>
              </w:rPr>
              <w:t>Composition</w:t>
            </w:r>
            <w:r w:rsidR="000E0E1D">
              <w:rPr>
                <w:noProof/>
                <w:webHidden/>
              </w:rPr>
              <w:tab/>
            </w:r>
            <w:r w:rsidR="000E0E1D">
              <w:rPr>
                <w:noProof/>
                <w:webHidden/>
              </w:rPr>
              <w:fldChar w:fldCharType="begin"/>
            </w:r>
            <w:r w:rsidR="000E0E1D">
              <w:rPr>
                <w:noProof/>
                <w:webHidden/>
              </w:rPr>
              <w:instrText xml:space="preserve"> PAGEREF _Toc518043829 \h </w:instrText>
            </w:r>
            <w:r w:rsidR="000E0E1D">
              <w:rPr>
                <w:noProof/>
                <w:webHidden/>
              </w:rPr>
            </w:r>
            <w:r w:rsidR="000E0E1D">
              <w:rPr>
                <w:noProof/>
                <w:webHidden/>
              </w:rPr>
              <w:fldChar w:fldCharType="separate"/>
            </w:r>
            <w:r w:rsidR="000E0E1D">
              <w:rPr>
                <w:noProof/>
                <w:webHidden/>
              </w:rPr>
              <w:t>15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0" w:history="1">
            <w:r w:rsidR="000E0E1D" w:rsidRPr="004A7631">
              <w:rPr>
                <w:rStyle w:val="Lienhypertexte"/>
                <w:rFonts w:ascii="Arial" w:hAnsi="Arial" w:cs="Arial"/>
                <w:noProof/>
              </w:rPr>
              <w:t>1.3.1.2</w:t>
            </w:r>
            <w:r w:rsidR="000E0E1D">
              <w:rPr>
                <w:rFonts w:eastAsiaTheme="minorEastAsia"/>
                <w:noProof/>
                <w:lang w:eastAsia="fr-FR"/>
              </w:rPr>
              <w:tab/>
            </w:r>
            <w:r w:rsidR="000E0E1D" w:rsidRPr="004A7631">
              <w:rPr>
                <w:rStyle w:val="Lienhypertexte"/>
                <w:rFonts w:ascii="Arial" w:hAnsi="Arial" w:cs="Arial"/>
                <w:noProof/>
              </w:rPr>
              <w:t>Mandat</w:t>
            </w:r>
            <w:r w:rsidR="000E0E1D">
              <w:rPr>
                <w:noProof/>
                <w:webHidden/>
              </w:rPr>
              <w:tab/>
            </w:r>
            <w:r w:rsidR="000E0E1D">
              <w:rPr>
                <w:noProof/>
                <w:webHidden/>
              </w:rPr>
              <w:fldChar w:fldCharType="begin"/>
            </w:r>
            <w:r w:rsidR="000E0E1D">
              <w:rPr>
                <w:noProof/>
                <w:webHidden/>
              </w:rPr>
              <w:instrText xml:space="preserve"> PAGEREF _Toc518043830 \h </w:instrText>
            </w:r>
            <w:r w:rsidR="000E0E1D">
              <w:rPr>
                <w:noProof/>
                <w:webHidden/>
              </w:rPr>
            </w:r>
            <w:r w:rsidR="000E0E1D">
              <w:rPr>
                <w:noProof/>
                <w:webHidden/>
              </w:rPr>
              <w:fldChar w:fldCharType="separate"/>
            </w:r>
            <w:r w:rsidR="000E0E1D">
              <w:rPr>
                <w:noProof/>
                <w:webHidden/>
              </w:rPr>
              <w:t>15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1" w:history="1">
            <w:r w:rsidR="000E0E1D" w:rsidRPr="004A7631">
              <w:rPr>
                <w:rStyle w:val="Lienhypertexte"/>
                <w:rFonts w:ascii="Arial" w:hAnsi="Arial" w:cs="Arial"/>
                <w:noProof/>
              </w:rPr>
              <w:t>1.3.1.3</w:t>
            </w:r>
            <w:r w:rsidR="000E0E1D">
              <w:rPr>
                <w:rFonts w:eastAsiaTheme="minorEastAsia"/>
                <w:noProof/>
                <w:lang w:eastAsia="fr-FR"/>
              </w:rPr>
              <w:tab/>
            </w:r>
            <w:r w:rsidR="000E0E1D" w:rsidRPr="004A7631">
              <w:rPr>
                <w:rStyle w:val="Lienhypertexte"/>
                <w:rFonts w:ascii="Arial" w:hAnsi="Arial" w:cs="Arial"/>
                <w:noProof/>
              </w:rPr>
              <w:t>Ordre du jour et convocation</w:t>
            </w:r>
            <w:r w:rsidR="000E0E1D">
              <w:rPr>
                <w:noProof/>
                <w:webHidden/>
              </w:rPr>
              <w:tab/>
            </w:r>
            <w:r w:rsidR="000E0E1D">
              <w:rPr>
                <w:noProof/>
                <w:webHidden/>
              </w:rPr>
              <w:fldChar w:fldCharType="begin"/>
            </w:r>
            <w:r w:rsidR="000E0E1D">
              <w:rPr>
                <w:noProof/>
                <w:webHidden/>
              </w:rPr>
              <w:instrText xml:space="preserve"> PAGEREF _Toc518043831 \h </w:instrText>
            </w:r>
            <w:r w:rsidR="000E0E1D">
              <w:rPr>
                <w:noProof/>
                <w:webHidden/>
              </w:rPr>
            </w:r>
            <w:r w:rsidR="000E0E1D">
              <w:rPr>
                <w:noProof/>
                <w:webHidden/>
              </w:rPr>
              <w:fldChar w:fldCharType="separate"/>
            </w:r>
            <w:r w:rsidR="000E0E1D">
              <w:rPr>
                <w:noProof/>
                <w:webHidden/>
              </w:rPr>
              <w:t>15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2" w:history="1">
            <w:r w:rsidR="000E0E1D" w:rsidRPr="004A7631">
              <w:rPr>
                <w:rStyle w:val="Lienhypertexte"/>
                <w:rFonts w:ascii="Arial" w:hAnsi="Arial" w:cs="Arial"/>
                <w:noProof/>
              </w:rPr>
              <w:t>1.3.1.4</w:t>
            </w:r>
            <w:r w:rsidR="000E0E1D">
              <w:rPr>
                <w:rFonts w:eastAsiaTheme="minorEastAsia"/>
                <w:noProof/>
                <w:lang w:eastAsia="fr-FR"/>
              </w:rPr>
              <w:tab/>
            </w:r>
            <w:r w:rsidR="000E0E1D" w:rsidRPr="004A7631">
              <w:rPr>
                <w:rStyle w:val="Lienhypertexte"/>
                <w:rFonts w:ascii="Arial" w:hAnsi="Arial" w:cs="Arial"/>
                <w:noProof/>
              </w:rPr>
              <w:t>Commission ad hoc temporaire dans les projets structurants (réorganisation, fusions/acquisitions...)</w:t>
            </w:r>
            <w:r w:rsidR="000E0E1D">
              <w:rPr>
                <w:noProof/>
                <w:webHidden/>
              </w:rPr>
              <w:tab/>
            </w:r>
            <w:r w:rsidR="000E0E1D">
              <w:rPr>
                <w:noProof/>
                <w:webHidden/>
              </w:rPr>
              <w:fldChar w:fldCharType="begin"/>
            </w:r>
            <w:r w:rsidR="000E0E1D">
              <w:rPr>
                <w:noProof/>
                <w:webHidden/>
              </w:rPr>
              <w:instrText xml:space="preserve"> PAGEREF _Toc518043832 \h </w:instrText>
            </w:r>
            <w:r w:rsidR="000E0E1D">
              <w:rPr>
                <w:noProof/>
                <w:webHidden/>
              </w:rPr>
            </w:r>
            <w:r w:rsidR="000E0E1D">
              <w:rPr>
                <w:noProof/>
                <w:webHidden/>
              </w:rPr>
              <w:fldChar w:fldCharType="separate"/>
            </w:r>
            <w:r w:rsidR="000E0E1D">
              <w:rPr>
                <w:noProof/>
                <w:webHidden/>
              </w:rPr>
              <w:t>15</w:t>
            </w:r>
            <w:r w:rsidR="000E0E1D">
              <w:rPr>
                <w:noProof/>
                <w:webHidden/>
              </w:rPr>
              <w:fldChar w:fldCharType="end"/>
            </w:r>
          </w:hyperlink>
        </w:p>
        <w:p w:rsidR="000E0E1D" w:rsidRDefault="00EA3477">
          <w:pPr>
            <w:pStyle w:val="TM1"/>
            <w:tabs>
              <w:tab w:val="left" w:pos="880"/>
              <w:tab w:val="right" w:leader="dot" w:pos="9062"/>
            </w:tabs>
            <w:rPr>
              <w:rFonts w:eastAsiaTheme="minorEastAsia"/>
              <w:noProof/>
              <w:lang w:eastAsia="fr-FR"/>
            </w:rPr>
          </w:pPr>
          <w:hyperlink w:anchor="_Toc518043833" w:history="1">
            <w:r w:rsidR="000E0E1D" w:rsidRPr="004A7631">
              <w:rPr>
                <w:rStyle w:val="Lienhypertexte"/>
                <w:rFonts w:ascii="Arial" w:eastAsiaTheme="majorEastAsia" w:hAnsi="Arial" w:cs="Arial"/>
                <w:b/>
                <w:noProof/>
              </w:rPr>
              <w:t>1.3.2</w:t>
            </w:r>
            <w:r w:rsidR="000E0E1D">
              <w:rPr>
                <w:rFonts w:eastAsiaTheme="minorEastAsia"/>
                <w:noProof/>
                <w:lang w:eastAsia="fr-FR"/>
              </w:rPr>
              <w:tab/>
            </w:r>
            <w:r w:rsidR="000E0E1D" w:rsidRPr="004A7631">
              <w:rPr>
                <w:rStyle w:val="Lienhypertexte"/>
                <w:rFonts w:ascii="Arial" w:eastAsiaTheme="majorEastAsia" w:hAnsi="Arial" w:cs="Arial"/>
                <w:b/>
                <w:noProof/>
              </w:rPr>
              <w:t>Commissions des CSE d’établissements</w:t>
            </w:r>
            <w:r w:rsidR="000E0E1D">
              <w:rPr>
                <w:noProof/>
                <w:webHidden/>
              </w:rPr>
              <w:tab/>
            </w:r>
            <w:r w:rsidR="000E0E1D">
              <w:rPr>
                <w:noProof/>
                <w:webHidden/>
              </w:rPr>
              <w:fldChar w:fldCharType="begin"/>
            </w:r>
            <w:r w:rsidR="000E0E1D">
              <w:rPr>
                <w:noProof/>
                <w:webHidden/>
              </w:rPr>
              <w:instrText xml:space="preserve"> PAGEREF _Toc518043833 \h </w:instrText>
            </w:r>
            <w:r w:rsidR="000E0E1D">
              <w:rPr>
                <w:noProof/>
                <w:webHidden/>
              </w:rPr>
            </w:r>
            <w:r w:rsidR="000E0E1D">
              <w:rPr>
                <w:noProof/>
                <w:webHidden/>
              </w:rPr>
              <w:fldChar w:fldCharType="separate"/>
            </w:r>
            <w:r w:rsidR="000E0E1D">
              <w:rPr>
                <w:noProof/>
                <w:webHidden/>
              </w:rPr>
              <w:t>16</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4" w:history="1">
            <w:r w:rsidR="000E0E1D" w:rsidRPr="004A7631">
              <w:rPr>
                <w:rStyle w:val="Lienhypertexte"/>
                <w:rFonts w:ascii="Arial" w:hAnsi="Arial" w:cs="Arial"/>
                <w:noProof/>
              </w:rPr>
              <w:t>1.3.2.1</w:t>
            </w:r>
            <w:r w:rsidR="000E0E1D">
              <w:rPr>
                <w:rFonts w:eastAsiaTheme="minorEastAsia"/>
                <w:noProof/>
                <w:lang w:eastAsia="fr-FR"/>
              </w:rPr>
              <w:tab/>
            </w:r>
            <w:r w:rsidR="000E0E1D" w:rsidRPr="004A7631">
              <w:rPr>
                <w:rStyle w:val="Lienhypertexte"/>
                <w:rFonts w:ascii="Arial" w:hAnsi="Arial" w:cs="Arial"/>
                <w:noProof/>
              </w:rPr>
              <w:t>Commission Santé Sécurité et Conditions de travail locale (CSSCT)</w:t>
            </w:r>
            <w:r w:rsidR="000E0E1D">
              <w:rPr>
                <w:noProof/>
                <w:webHidden/>
              </w:rPr>
              <w:tab/>
            </w:r>
            <w:r w:rsidR="000E0E1D">
              <w:rPr>
                <w:noProof/>
                <w:webHidden/>
              </w:rPr>
              <w:fldChar w:fldCharType="begin"/>
            </w:r>
            <w:r w:rsidR="000E0E1D">
              <w:rPr>
                <w:noProof/>
                <w:webHidden/>
              </w:rPr>
              <w:instrText xml:space="preserve"> PAGEREF _Toc518043834 \h </w:instrText>
            </w:r>
            <w:r w:rsidR="000E0E1D">
              <w:rPr>
                <w:noProof/>
                <w:webHidden/>
              </w:rPr>
            </w:r>
            <w:r w:rsidR="000E0E1D">
              <w:rPr>
                <w:noProof/>
                <w:webHidden/>
              </w:rPr>
              <w:fldChar w:fldCharType="separate"/>
            </w:r>
            <w:r w:rsidR="000E0E1D">
              <w:rPr>
                <w:noProof/>
                <w:webHidden/>
              </w:rPr>
              <w:t>16</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5" w:history="1">
            <w:r w:rsidR="000E0E1D" w:rsidRPr="004A7631">
              <w:rPr>
                <w:rStyle w:val="Lienhypertexte"/>
                <w:rFonts w:ascii="Arial" w:hAnsi="Arial" w:cs="Arial"/>
                <w:noProof/>
              </w:rPr>
              <w:t>1.3.2.2</w:t>
            </w:r>
            <w:r w:rsidR="000E0E1D">
              <w:rPr>
                <w:rFonts w:eastAsiaTheme="minorEastAsia"/>
                <w:noProof/>
                <w:lang w:eastAsia="fr-FR"/>
              </w:rPr>
              <w:tab/>
            </w:r>
            <w:r w:rsidR="000E0E1D" w:rsidRPr="004A7631">
              <w:rPr>
                <w:rStyle w:val="Lienhypertexte"/>
                <w:rFonts w:ascii="Arial" w:hAnsi="Arial" w:cs="Arial"/>
                <w:noProof/>
              </w:rPr>
              <w:t>Commission Economique des CSE</w:t>
            </w:r>
            <w:r w:rsidR="000E0E1D">
              <w:rPr>
                <w:noProof/>
                <w:webHidden/>
              </w:rPr>
              <w:tab/>
            </w:r>
            <w:r w:rsidR="000E0E1D">
              <w:rPr>
                <w:noProof/>
                <w:webHidden/>
              </w:rPr>
              <w:fldChar w:fldCharType="begin"/>
            </w:r>
            <w:r w:rsidR="000E0E1D">
              <w:rPr>
                <w:noProof/>
                <w:webHidden/>
              </w:rPr>
              <w:instrText xml:space="preserve"> PAGEREF _Toc518043835 \h </w:instrText>
            </w:r>
            <w:r w:rsidR="000E0E1D">
              <w:rPr>
                <w:noProof/>
                <w:webHidden/>
              </w:rPr>
            </w:r>
            <w:r w:rsidR="000E0E1D">
              <w:rPr>
                <w:noProof/>
                <w:webHidden/>
              </w:rPr>
              <w:fldChar w:fldCharType="separate"/>
            </w:r>
            <w:r w:rsidR="000E0E1D">
              <w:rPr>
                <w:noProof/>
                <w:webHidden/>
              </w:rPr>
              <w:t>20</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6" w:history="1">
            <w:r w:rsidR="000E0E1D" w:rsidRPr="004A7631">
              <w:rPr>
                <w:rStyle w:val="Lienhypertexte"/>
                <w:rFonts w:ascii="Arial" w:hAnsi="Arial" w:cs="Arial"/>
                <w:noProof/>
              </w:rPr>
              <w:t>1.3.2.3</w:t>
            </w:r>
            <w:r w:rsidR="000E0E1D">
              <w:rPr>
                <w:rFonts w:eastAsiaTheme="minorEastAsia"/>
                <w:noProof/>
                <w:lang w:eastAsia="fr-FR"/>
              </w:rPr>
              <w:tab/>
            </w:r>
            <w:r w:rsidR="000E0E1D" w:rsidRPr="004A7631">
              <w:rPr>
                <w:rStyle w:val="Lienhypertexte"/>
                <w:rFonts w:ascii="Arial" w:hAnsi="Arial" w:cs="Arial"/>
                <w:noProof/>
              </w:rPr>
              <w:t>Commission Compétences Emploi Diversité  (CCED)</w:t>
            </w:r>
            <w:r w:rsidR="000E0E1D">
              <w:rPr>
                <w:noProof/>
                <w:webHidden/>
              </w:rPr>
              <w:tab/>
            </w:r>
            <w:r w:rsidR="000E0E1D">
              <w:rPr>
                <w:noProof/>
                <w:webHidden/>
              </w:rPr>
              <w:fldChar w:fldCharType="begin"/>
            </w:r>
            <w:r w:rsidR="000E0E1D">
              <w:rPr>
                <w:noProof/>
                <w:webHidden/>
              </w:rPr>
              <w:instrText xml:space="preserve"> PAGEREF _Toc518043836 \h </w:instrText>
            </w:r>
            <w:r w:rsidR="000E0E1D">
              <w:rPr>
                <w:noProof/>
                <w:webHidden/>
              </w:rPr>
            </w:r>
            <w:r w:rsidR="000E0E1D">
              <w:rPr>
                <w:noProof/>
                <w:webHidden/>
              </w:rPr>
              <w:fldChar w:fldCharType="separate"/>
            </w:r>
            <w:r w:rsidR="000E0E1D">
              <w:rPr>
                <w:noProof/>
                <w:webHidden/>
              </w:rPr>
              <w:t>21</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7" w:history="1">
            <w:r w:rsidR="000E0E1D" w:rsidRPr="004A7631">
              <w:rPr>
                <w:rStyle w:val="Lienhypertexte"/>
                <w:rFonts w:ascii="Arial" w:hAnsi="Arial" w:cs="Arial"/>
                <w:noProof/>
              </w:rPr>
              <w:t>1.3.2.4</w:t>
            </w:r>
            <w:r w:rsidR="000E0E1D">
              <w:rPr>
                <w:rFonts w:eastAsiaTheme="minorEastAsia"/>
                <w:noProof/>
                <w:lang w:eastAsia="fr-FR"/>
              </w:rPr>
              <w:tab/>
            </w:r>
            <w:r w:rsidR="000E0E1D" w:rsidRPr="004A7631">
              <w:rPr>
                <w:rStyle w:val="Lienhypertexte"/>
                <w:rFonts w:ascii="Arial" w:hAnsi="Arial" w:cs="Arial"/>
                <w:noProof/>
              </w:rPr>
              <w:t>Commission des Activités Sociales et Culturelles (CASC)</w:t>
            </w:r>
            <w:r w:rsidR="000E0E1D">
              <w:rPr>
                <w:noProof/>
                <w:webHidden/>
              </w:rPr>
              <w:tab/>
            </w:r>
            <w:r w:rsidR="000E0E1D">
              <w:rPr>
                <w:noProof/>
                <w:webHidden/>
              </w:rPr>
              <w:fldChar w:fldCharType="begin"/>
            </w:r>
            <w:r w:rsidR="000E0E1D">
              <w:rPr>
                <w:noProof/>
                <w:webHidden/>
              </w:rPr>
              <w:instrText xml:space="preserve"> PAGEREF _Toc518043837 \h </w:instrText>
            </w:r>
            <w:r w:rsidR="000E0E1D">
              <w:rPr>
                <w:noProof/>
                <w:webHidden/>
              </w:rPr>
            </w:r>
            <w:r w:rsidR="000E0E1D">
              <w:rPr>
                <w:noProof/>
                <w:webHidden/>
              </w:rPr>
              <w:fldChar w:fldCharType="separate"/>
            </w:r>
            <w:r w:rsidR="000E0E1D">
              <w:rPr>
                <w:noProof/>
                <w:webHidden/>
              </w:rPr>
              <w:t>22</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8" w:history="1">
            <w:r w:rsidR="000E0E1D" w:rsidRPr="004A7631">
              <w:rPr>
                <w:rStyle w:val="Lienhypertexte"/>
                <w:rFonts w:ascii="Arial" w:hAnsi="Arial" w:cs="Arial"/>
                <w:noProof/>
              </w:rPr>
              <w:t>1.3.2.5</w:t>
            </w:r>
            <w:r w:rsidR="000E0E1D">
              <w:rPr>
                <w:rFonts w:eastAsiaTheme="minorEastAsia"/>
                <w:noProof/>
                <w:lang w:eastAsia="fr-FR"/>
              </w:rPr>
              <w:tab/>
            </w:r>
            <w:r w:rsidR="000E0E1D" w:rsidRPr="004A7631">
              <w:rPr>
                <w:rStyle w:val="Lienhypertexte"/>
                <w:rFonts w:ascii="Arial" w:hAnsi="Arial" w:cs="Arial"/>
                <w:noProof/>
              </w:rPr>
              <w:t>Commission des réclamations individuelles et collectives (CRIC)</w:t>
            </w:r>
            <w:r w:rsidR="000E0E1D">
              <w:rPr>
                <w:noProof/>
                <w:webHidden/>
              </w:rPr>
              <w:tab/>
            </w:r>
            <w:r w:rsidR="000E0E1D">
              <w:rPr>
                <w:noProof/>
                <w:webHidden/>
              </w:rPr>
              <w:fldChar w:fldCharType="begin"/>
            </w:r>
            <w:r w:rsidR="000E0E1D">
              <w:rPr>
                <w:noProof/>
                <w:webHidden/>
              </w:rPr>
              <w:instrText xml:space="preserve"> PAGEREF _Toc518043838 \h </w:instrText>
            </w:r>
            <w:r w:rsidR="000E0E1D">
              <w:rPr>
                <w:noProof/>
                <w:webHidden/>
              </w:rPr>
            </w:r>
            <w:r w:rsidR="000E0E1D">
              <w:rPr>
                <w:noProof/>
                <w:webHidden/>
              </w:rPr>
              <w:fldChar w:fldCharType="separate"/>
            </w:r>
            <w:r w:rsidR="000E0E1D">
              <w:rPr>
                <w:noProof/>
                <w:webHidden/>
              </w:rPr>
              <w:t>23</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39" w:history="1">
            <w:r w:rsidR="000E0E1D" w:rsidRPr="004A7631">
              <w:rPr>
                <w:rStyle w:val="Lienhypertexte"/>
                <w:rFonts w:ascii="Arial" w:hAnsi="Arial" w:cs="Arial"/>
                <w:noProof/>
              </w:rPr>
              <w:t>1.3.2.6</w:t>
            </w:r>
            <w:r w:rsidR="000E0E1D">
              <w:rPr>
                <w:rFonts w:eastAsiaTheme="minorEastAsia"/>
                <w:noProof/>
                <w:lang w:eastAsia="fr-FR"/>
              </w:rPr>
              <w:tab/>
            </w:r>
            <w:r w:rsidR="000E0E1D" w:rsidRPr="004A7631">
              <w:rPr>
                <w:rStyle w:val="Lienhypertexte"/>
                <w:rFonts w:ascii="Arial" w:hAnsi="Arial" w:cs="Arial"/>
                <w:noProof/>
              </w:rPr>
              <w:t>Commission restauration</w:t>
            </w:r>
            <w:r w:rsidR="000E0E1D">
              <w:rPr>
                <w:noProof/>
                <w:webHidden/>
              </w:rPr>
              <w:tab/>
            </w:r>
            <w:r w:rsidR="000E0E1D">
              <w:rPr>
                <w:noProof/>
                <w:webHidden/>
              </w:rPr>
              <w:fldChar w:fldCharType="begin"/>
            </w:r>
            <w:r w:rsidR="000E0E1D">
              <w:rPr>
                <w:noProof/>
                <w:webHidden/>
              </w:rPr>
              <w:instrText xml:space="preserve"> PAGEREF _Toc518043839 \h </w:instrText>
            </w:r>
            <w:r w:rsidR="000E0E1D">
              <w:rPr>
                <w:noProof/>
                <w:webHidden/>
              </w:rPr>
            </w:r>
            <w:r w:rsidR="000E0E1D">
              <w:rPr>
                <w:noProof/>
                <w:webHidden/>
              </w:rPr>
              <w:fldChar w:fldCharType="separate"/>
            </w:r>
            <w:r w:rsidR="000E0E1D">
              <w:rPr>
                <w:noProof/>
                <w:webHidden/>
              </w:rPr>
              <w:t>24</w:t>
            </w:r>
            <w:r w:rsidR="000E0E1D">
              <w:rPr>
                <w:noProof/>
                <w:webHidden/>
              </w:rPr>
              <w:fldChar w:fldCharType="end"/>
            </w:r>
          </w:hyperlink>
        </w:p>
        <w:p w:rsidR="000E0E1D" w:rsidRDefault="00EA3477">
          <w:pPr>
            <w:pStyle w:val="TM1"/>
            <w:tabs>
              <w:tab w:val="left" w:pos="880"/>
              <w:tab w:val="right" w:leader="dot" w:pos="9062"/>
            </w:tabs>
            <w:rPr>
              <w:rFonts w:eastAsiaTheme="minorEastAsia"/>
              <w:noProof/>
              <w:lang w:eastAsia="fr-FR"/>
            </w:rPr>
          </w:pPr>
          <w:hyperlink w:anchor="_Toc518043840" w:history="1">
            <w:r w:rsidR="000E0E1D" w:rsidRPr="004A7631">
              <w:rPr>
                <w:rStyle w:val="Lienhypertexte"/>
                <w:rFonts w:ascii="Arial" w:eastAsiaTheme="majorEastAsia" w:hAnsi="Arial" w:cs="Arial"/>
                <w:b/>
                <w:noProof/>
              </w:rPr>
              <w:t>1.3.3</w:t>
            </w:r>
            <w:r w:rsidR="000E0E1D">
              <w:rPr>
                <w:rFonts w:eastAsiaTheme="minorEastAsia"/>
                <w:noProof/>
                <w:lang w:eastAsia="fr-FR"/>
              </w:rPr>
              <w:tab/>
            </w:r>
            <w:r w:rsidR="000E0E1D" w:rsidRPr="004A7631">
              <w:rPr>
                <w:rStyle w:val="Lienhypertexte"/>
                <w:rFonts w:ascii="Arial" w:eastAsiaTheme="majorEastAsia" w:hAnsi="Arial" w:cs="Arial"/>
                <w:b/>
                <w:noProof/>
              </w:rPr>
              <w:t>Commissions du CSEC</w:t>
            </w:r>
            <w:r w:rsidR="000E0E1D">
              <w:rPr>
                <w:noProof/>
                <w:webHidden/>
              </w:rPr>
              <w:tab/>
            </w:r>
            <w:r w:rsidR="000E0E1D">
              <w:rPr>
                <w:noProof/>
                <w:webHidden/>
              </w:rPr>
              <w:fldChar w:fldCharType="begin"/>
            </w:r>
            <w:r w:rsidR="000E0E1D">
              <w:rPr>
                <w:noProof/>
                <w:webHidden/>
              </w:rPr>
              <w:instrText xml:space="preserve"> PAGEREF _Toc518043840 \h </w:instrText>
            </w:r>
            <w:r w:rsidR="000E0E1D">
              <w:rPr>
                <w:noProof/>
                <w:webHidden/>
              </w:rPr>
            </w:r>
            <w:r w:rsidR="000E0E1D">
              <w:rPr>
                <w:noProof/>
                <w:webHidden/>
              </w:rPr>
              <w:fldChar w:fldCharType="separate"/>
            </w:r>
            <w:r w:rsidR="000E0E1D">
              <w:rPr>
                <w:noProof/>
                <w:webHidden/>
              </w:rPr>
              <w:t>25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1" w:history="1">
            <w:r w:rsidR="000E0E1D" w:rsidRPr="004A7631">
              <w:rPr>
                <w:rStyle w:val="Lienhypertexte"/>
                <w:rFonts w:ascii="Arial" w:hAnsi="Arial" w:cs="Arial"/>
                <w:noProof/>
              </w:rPr>
              <w:t>1.3.3.1</w:t>
            </w:r>
            <w:r w:rsidR="000E0E1D">
              <w:rPr>
                <w:rFonts w:eastAsiaTheme="minorEastAsia"/>
                <w:noProof/>
                <w:lang w:eastAsia="fr-FR"/>
              </w:rPr>
              <w:tab/>
            </w:r>
            <w:r w:rsidR="000E0E1D" w:rsidRPr="004A7631">
              <w:rPr>
                <w:rStyle w:val="Lienhypertexte"/>
                <w:rFonts w:ascii="Arial" w:hAnsi="Arial" w:cs="Arial"/>
                <w:noProof/>
              </w:rPr>
              <w:t>Commission Santé Sécurité et Conditions de Travail Centrale (CSSCT C)</w:t>
            </w:r>
            <w:r w:rsidR="000E0E1D">
              <w:rPr>
                <w:noProof/>
                <w:webHidden/>
              </w:rPr>
              <w:tab/>
            </w:r>
            <w:r w:rsidR="000E0E1D">
              <w:rPr>
                <w:noProof/>
                <w:webHidden/>
              </w:rPr>
              <w:fldChar w:fldCharType="begin"/>
            </w:r>
            <w:r w:rsidR="000E0E1D">
              <w:rPr>
                <w:noProof/>
                <w:webHidden/>
              </w:rPr>
              <w:instrText xml:space="preserve"> PAGEREF _Toc518043841 \h </w:instrText>
            </w:r>
            <w:r w:rsidR="000E0E1D">
              <w:rPr>
                <w:noProof/>
                <w:webHidden/>
              </w:rPr>
            </w:r>
            <w:r w:rsidR="000E0E1D">
              <w:rPr>
                <w:noProof/>
                <w:webHidden/>
              </w:rPr>
              <w:fldChar w:fldCharType="separate"/>
            </w:r>
            <w:r w:rsidR="000E0E1D">
              <w:rPr>
                <w:noProof/>
                <w:webHidden/>
              </w:rPr>
              <w:t>25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2" w:history="1">
            <w:r w:rsidR="000E0E1D" w:rsidRPr="004A7631">
              <w:rPr>
                <w:rStyle w:val="Lienhypertexte"/>
                <w:rFonts w:ascii="Arial" w:hAnsi="Arial" w:cs="Arial"/>
                <w:noProof/>
              </w:rPr>
              <w:t>1.3.3.1.1</w:t>
            </w:r>
            <w:r w:rsidR="000E0E1D">
              <w:rPr>
                <w:rFonts w:eastAsiaTheme="minorEastAsia"/>
                <w:noProof/>
                <w:lang w:eastAsia="fr-FR"/>
              </w:rPr>
              <w:tab/>
            </w:r>
            <w:r w:rsidR="000E0E1D" w:rsidRPr="004A7631">
              <w:rPr>
                <w:rStyle w:val="Lienhypertexte"/>
                <w:rFonts w:ascii="Arial" w:hAnsi="Arial" w:cs="Arial"/>
                <w:noProof/>
              </w:rPr>
              <w:t>Mise en place et organisation des réunions</w:t>
            </w:r>
            <w:r w:rsidR="000E0E1D">
              <w:rPr>
                <w:noProof/>
                <w:webHidden/>
              </w:rPr>
              <w:tab/>
            </w:r>
            <w:r w:rsidR="000E0E1D">
              <w:rPr>
                <w:noProof/>
                <w:webHidden/>
              </w:rPr>
              <w:fldChar w:fldCharType="begin"/>
            </w:r>
            <w:r w:rsidR="000E0E1D">
              <w:rPr>
                <w:noProof/>
                <w:webHidden/>
              </w:rPr>
              <w:instrText xml:space="preserve"> PAGEREF _Toc518043842 \h </w:instrText>
            </w:r>
            <w:r w:rsidR="000E0E1D">
              <w:rPr>
                <w:noProof/>
                <w:webHidden/>
              </w:rPr>
            </w:r>
            <w:r w:rsidR="000E0E1D">
              <w:rPr>
                <w:noProof/>
                <w:webHidden/>
              </w:rPr>
              <w:fldChar w:fldCharType="separate"/>
            </w:r>
            <w:r w:rsidR="000E0E1D">
              <w:rPr>
                <w:noProof/>
                <w:webHidden/>
              </w:rPr>
              <w:t>25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3" w:history="1">
            <w:r w:rsidR="000E0E1D" w:rsidRPr="004A7631">
              <w:rPr>
                <w:rStyle w:val="Lienhypertexte"/>
                <w:rFonts w:ascii="Arial" w:hAnsi="Arial" w:cs="Arial"/>
                <w:noProof/>
              </w:rPr>
              <w:t>1.3.3.1.2</w:t>
            </w:r>
            <w:r w:rsidR="000E0E1D">
              <w:rPr>
                <w:rFonts w:eastAsiaTheme="minorEastAsia"/>
                <w:noProof/>
                <w:lang w:eastAsia="fr-FR"/>
              </w:rPr>
              <w:tab/>
            </w:r>
            <w:r w:rsidR="000E0E1D" w:rsidRPr="004A7631">
              <w:rPr>
                <w:rStyle w:val="Lienhypertexte"/>
                <w:rFonts w:ascii="Arial" w:hAnsi="Arial" w:cs="Arial"/>
                <w:noProof/>
              </w:rPr>
              <w:t>Composition – nombre de membres</w:t>
            </w:r>
            <w:r w:rsidR="000E0E1D">
              <w:rPr>
                <w:noProof/>
                <w:webHidden/>
              </w:rPr>
              <w:tab/>
            </w:r>
            <w:r w:rsidR="000E0E1D">
              <w:rPr>
                <w:noProof/>
                <w:webHidden/>
              </w:rPr>
              <w:fldChar w:fldCharType="begin"/>
            </w:r>
            <w:r w:rsidR="000E0E1D">
              <w:rPr>
                <w:noProof/>
                <w:webHidden/>
              </w:rPr>
              <w:instrText xml:space="preserve"> PAGEREF _Toc518043843 \h </w:instrText>
            </w:r>
            <w:r w:rsidR="000E0E1D">
              <w:rPr>
                <w:noProof/>
                <w:webHidden/>
              </w:rPr>
            </w:r>
            <w:r w:rsidR="000E0E1D">
              <w:rPr>
                <w:noProof/>
                <w:webHidden/>
              </w:rPr>
              <w:fldChar w:fldCharType="separate"/>
            </w:r>
            <w:r w:rsidR="000E0E1D">
              <w:rPr>
                <w:noProof/>
                <w:webHidden/>
              </w:rPr>
              <w:t>26</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4" w:history="1">
            <w:r w:rsidR="000E0E1D" w:rsidRPr="004A7631">
              <w:rPr>
                <w:rStyle w:val="Lienhypertexte"/>
                <w:rFonts w:ascii="Arial" w:hAnsi="Arial" w:cs="Arial"/>
                <w:noProof/>
              </w:rPr>
              <w:t>1.3.3.1.3</w:t>
            </w:r>
            <w:r w:rsidR="000E0E1D">
              <w:rPr>
                <w:rFonts w:eastAsiaTheme="minorEastAsia"/>
                <w:noProof/>
                <w:lang w:eastAsia="fr-FR"/>
              </w:rPr>
              <w:tab/>
            </w:r>
            <w:r w:rsidR="000E0E1D" w:rsidRPr="004A7631">
              <w:rPr>
                <w:rStyle w:val="Lienhypertexte"/>
                <w:rFonts w:ascii="Arial" w:hAnsi="Arial" w:cs="Arial"/>
                <w:noProof/>
              </w:rPr>
              <w:t>Moyens</w:t>
            </w:r>
            <w:r w:rsidR="000E0E1D">
              <w:rPr>
                <w:noProof/>
                <w:webHidden/>
              </w:rPr>
              <w:tab/>
            </w:r>
            <w:r w:rsidR="000E0E1D">
              <w:rPr>
                <w:noProof/>
                <w:webHidden/>
              </w:rPr>
              <w:fldChar w:fldCharType="begin"/>
            </w:r>
            <w:r w:rsidR="000E0E1D">
              <w:rPr>
                <w:noProof/>
                <w:webHidden/>
              </w:rPr>
              <w:instrText xml:space="preserve"> PAGEREF _Toc518043844 \h </w:instrText>
            </w:r>
            <w:r w:rsidR="000E0E1D">
              <w:rPr>
                <w:noProof/>
                <w:webHidden/>
              </w:rPr>
            </w:r>
            <w:r w:rsidR="000E0E1D">
              <w:rPr>
                <w:noProof/>
                <w:webHidden/>
              </w:rPr>
              <w:fldChar w:fldCharType="separate"/>
            </w:r>
            <w:r w:rsidR="000E0E1D">
              <w:rPr>
                <w:noProof/>
                <w:webHidden/>
              </w:rPr>
              <w:t>26</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5" w:history="1">
            <w:r w:rsidR="000E0E1D" w:rsidRPr="004A7631">
              <w:rPr>
                <w:rStyle w:val="Lienhypertexte"/>
                <w:rFonts w:ascii="Arial" w:hAnsi="Arial" w:cs="Arial"/>
                <w:noProof/>
              </w:rPr>
              <w:t>1.3.3.1.4</w:t>
            </w:r>
            <w:r w:rsidR="000E0E1D">
              <w:rPr>
                <w:rFonts w:eastAsiaTheme="minorEastAsia"/>
                <w:noProof/>
                <w:lang w:eastAsia="fr-FR"/>
              </w:rPr>
              <w:tab/>
            </w:r>
            <w:r w:rsidR="000E0E1D" w:rsidRPr="004A7631">
              <w:rPr>
                <w:rStyle w:val="Lienhypertexte"/>
                <w:rFonts w:ascii="Arial" w:hAnsi="Arial" w:cs="Arial"/>
                <w:noProof/>
              </w:rPr>
              <w:t>Missions déléguées</w:t>
            </w:r>
            <w:r w:rsidR="000E0E1D">
              <w:rPr>
                <w:noProof/>
                <w:webHidden/>
              </w:rPr>
              <w:tab/>
            </w:r>
            <w:r w:rsidR="000E0E1D">
              <w:rPr>
                <w:noProof/>
                <w:webHidden/>
              </w:rPr>
              <w:fldChar w:fldCharType="begin"/>
            </w:r>
            <w:r w:rsidR="000E0E1D">
              <w:rPr>
                <w:noProof/>
                <w:webHidden/>
              </w:rPr>
              <w:instrText xml:space="preserve"> PAGEREF _Toc518043845 \h </w:instrText>
            </w:r>
            <w:r w:rsidR="000E0E1D">
              <w:rPr>
                <w:noProof/>
                <w:webHidden/>
              </w:rPr>
            </w:r>
            <w:r w:rsidR="000E0E1D">
              <w:rPr>
                <w:noProof/>
                <w:webHidden/>
              </w:rPr>
              <w:fldChar w:fldCharType="separate"/>
            </w:r>
            <w:r w:rsidR="000E0E1D">
              <w:rPr>
                <w:noProof/>
                <w:webHidden/>
              </w:rPr>
              <w:t>26</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6" w:history="1">
            <w:r w:rsidR="000E0E1D" w:rsidRPr="004A7631">
              <w:rPr>
                <w:rStyle w:val="Lienhypertexte"/>
                <w:rFonts w:ascii="Arial" w:hAnsi="Arial" w:cs="Arial"/>
                <w:noProof/>
              </w:rPr>
              <w:t>1.3.3.1.5</w:t>
            </w:r>
            <w:r w:rsidR="000E0E1D">
              <w:rPr>
                <w:rFonts w:eastAsiaTheme="minorEastAsia"/>
                <w:noProof/>
                <w:lang w:eastAsia="fr-FR"/>
              </w:rPr>
              <w:tab/>
            </w:r>
            <w:r w:rsidR="000E0E1D" w:rsidRPr="004A7631">
              <w:rPr>
                <w:rStyle w:val="Lienhypertexte"/>
                <w:rFonts w:ascii="Arial" w:hAnsi="Arial" w:cs="Arial"/>
                <w:noProof/>
              </w:rPr>
              <w:t>Rôle de la CSSCTC dans les missions conservées par le CSEC</w:t>
            </w:r>
            <w:r w:rsidR="000E0E1D">
              <w:rPr>
                <w:noProof/>
                <w:webHidden/>
              </w:rPr>
              <w:tab/>
            </w:r>
            <w:r w:rsidR="000E0E1D">
              <w:rPr>
                <w:noProof/>
                <w:webHidden/>
              </w:rPr>
              <w:fldChar w:fldCharType="begin"/>
            </w:r>
            <w:r w:rsidR="000E0E1D">
              <w:rPr>
                <w:noProof/>
                <w:webHidden/>
              </w:rPr>
              <w:instrText xml:space="preserve"> PAGEREF _Toc518043846 \h </w:instrText>
            </w:r>
            <w:r w:rsidR="000E0E1D">
              <w:rPr>
                <w:noProof/>
                <w:webHidden/>
              </w:rPr>
            </w:r>
            <w:r w:rsidR="000E0E1D">
              <w:rPr>
                <w:noProof/>
                <w:webHidden/>
              </w:rPr>
              <w:fldChar w:fldCharType="separate"/>
            </w:r>
            <w:r w:rsidR="000E0E1D">
              <w:rPr>
                <w:noProof/>
                <w:webHidden/>
              </w:rPr>
              <w:t>27</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7" w:history="1">
            <w:r w:rsidR="000E0E1D" w:rsidRPr="004A7631">
              <w:rPr>
                <w:rStyle w:val="Lienhypertexte"/>
                <w:rFonts w:ascii="Arial" w:hAnsi="Arial" w:cs="Arial"/>
                <w:noProof/>
              </w:rPr>
              <w:t>1.3.3.1.6</w:t>
            </w:r>
            <w:r w:rsidR="000E0E1D">
              <w:rPr>
                <w:rFonts w:eastAsiaTheme="minorEastAsia"/>
                <w:noProof/>
                <w:lang w:eastAsia="fr-FR"/>
              </w:rPr>
              <w:tab/>
            </w:r>
            <w:r w:rsidR="000E0E1D" w:rsidRPr="004A7631">
              <w:rPr>
                <w:rStyle w:val="Lienhypertexte"/>
                <w:rFonts w:ascii="Arial" w:hAnsi="Arial" w:cs="Arial"/>
                <w:noProof/>
              </w:rPr>
              <w:t>Formation spécifique</w:t>
            </w:r>
            <w:r w:rsidR="000E0E1D">
              <w:rPr>
                <w:noProof/>
                <w:webHidden/>
              </w:rPr>
              <w:tab/>
            </w:r>
            <w:r w:rsidR="000E0E1D">
              <w:rPr>
                <w:noProof/>
                <w:webHidden/>
              </w:rPr>
              <w:fldChar w:fldCharType="begin"/>
            </w:r>
            <w:r w:rsidR="000E0E1D">
              <w:rPr>
                <w:noProof/>
                <w:webHidden/>
              </w:rPr>
              <w:instrText xml:space="preserve"> PAGEREF _Toc518043847 \h </w:instrText>
            </w:r>
            <w:r w:rsidR="000E0E1D">
              <w:rPr>
                <w:noProof/>
                <w:webHidden/>
              </w:rPr>
            </w:r>
            <w:r w:rsidR="000E0E1D">
              <w:rPr>
                <w:noProof/>
                <w:webHidden/>
              </w:rPr>
              <w:fldChar w:fldCharType="separate"/>
            </w:r>
            <w:r w:rsidR="000E0E1D">
              <w:rPr>
                <w:noProof/>
                <w:webHidden/>
              </w:rPr>
              <w:t>27</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8" w:history="1">
            <w:r w:rsidR="000E0E1D" w:rsidRPr="004A7631">
              <w:rPr>
                <w:rStyle w:val="Lienhypertexte"/>
                <w:rFonts w:ascii="Arial" w:hAnsi="Arial" w:cs="Arial"/>
                <w:noProof/>
              </w:rPr>
              <w:t>1.3.3.2</w:t>
            </w:r>
            <w:r w:rsidR="000E0E1D">
              <w:rPr>
                <w:rFonts w:eastAsiaTheme="minorEastAsia"/>
                <w:noProof/>
                <w:lang w:eastAsia="fr-FR"/>
              </w:rPr>
              <w:tab/>
            </w:r>
            <w:r w:rsidR="000E0E1D" w:rsidRPr="004A7631">
              <w:rPr>
                <w:rStyle w:val="Lienhypertexte"/>
                <w:rFonts w:ascii="Arial" w:hAnsi="Arial" w:cs="Arial"/>
                <w:noProof/>
              </w:rPr>
              <w:t>Commission Economique Centrale (Com Eco Centrale)</w:t>
            </w:r>
            <w:r w:rsidR="000E0E1D">
              <w:rPr>
                <w:noProof/>
                <w:webHidden/>
              </w:rPr>
              <w:tab/>
            </w:r>
            <w:r w:rsidR="000E0E1D">
              <w:rPr>
                <w:noProof/>
                <w:webHidden/>
              </w:rPr>
              <w:fldChar w:fldCharType="begin"/>
            </w:r>
            <w:r w:rsidR="000E0E1D">
              <w:rPr>
                <w:noProof/>
                <w:webHidden/>
              </w:rPr>
              <w:instrText xml:space="preserve"> PAGEREF _Toc518043848 \h </w:instrText>
            </w:r>
            <w:r w:rsidR="000E0E1D">
              <w:rPr>
                <w:noProof/>
                <w:webHidden/>
              </w:rPr>
            </w:r>
            <w:r w:rsidR="000E0E1D">
              <w:rPr>
                <w:noProof/>
                <w:webHidden/>
              </w:rPr>
              <w:fldChar w:fldCharType="separate"/>
            </w:r>
            <w:r w:rsidR="000E0E1D">
              <w:rPr>
                <w:noProof/>
                <w:webHidden/>
              </w:rPr>
              <w:t>27</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49" w:history="1">
            <w:r w:rsidR="000E0E1D" w:rsidRPr="004A7631">
              <w:rPr>
                <w:rStyle w:val="Lienhypertexte"/>
                <w:rFonts w:ascii="Arial" w:hAnsi="Arial" w:cs="Arial"/>
                <w:noProof/>
              </w:rPr>
              <w:t>1.3.3.3</w:t>
            </w:r>
            <w:r w:rsidR="000E0E1D">
              <w:rPr>
                <w:rFonts w:eastAsiaTheme="minorEastAsia"/>
                <w:noProof/>
                <w:lang w:eastAsia="fr-FR"/>
              </w:rPr>
              <w:tab/>
            </w:r>
            <w:r w:rsidR="000E0E1D" w:rsidRPr="004A7631">
              <w:rPr>
                <w:rStyle w:val="Lienhypertexte"/>
                <w:rFonts w:ascii="Arial" w:hAnsi="Arial" w:cs="Arial"/>
                <w:noProof/>
              </w:rPr>
              <w:t>La Commission Compétences Emploi et Diversité Centrale (CCEDC)</w:t>
            </w:r>
            <w:r w:rsidR="000E0E1D">
              <w:rPr>
                <w:noProof/>
                <w:webHidden/>
              </w:rPr>
              <w:tab/>
            </w:r>
            <w:r w:rsidR="000E0E1D">
              <w:rPr>
                <w:noProof/>
                <w:webHidden/>
              </w:rPr>
              <w:fldChar w:fldCharType="begin"/>
            </w:r>
            <w:r w:rsidR="000E0E1D">
              <w:rPr>
                <w:noProof/>
                <w:webHidden/>
              </w:rPr>
              <w:instrText xml:space="preserve"> PAGEREF _Toc518043849 \h </w:instrText>
            </w:r>
            <w:r w:rsidR="000E0E1D">
              <w:rPr>
                <w:noProof/>
                <w:webHidden/>
              </w:rPr>
            </w:r>
            <w:r w:rsidR="000E0E1D">
              <w:rPr>
                <w:noProof/>
                <w:webHidden/>
              </w:rPr>
              <w:fldChar w:fldCharType="separate"/>
            </w:r>
            <w:r w:rsidR="000E0E1D">
              <w:rPr>
                <w:noProof/>
                <w:webHidden/>
              </w:rPr>
              <w:t>28</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50" w:history="1">
            <w:r w:rsidR="000E0E1D" w:rsidRPr="004A7631">
              <w:rPr>
                <w:rStyle w:val="Lienhypertexte"/>
                <w:rFonts w:ascii="Arial" w:hAnsi="Arial" w:cs="Arial"/>
                <w:b/>
                <w:noProof/>
              </w:rPr>
              <w:t>1.4</w:t>
            </w:r>
            <w:r w:rsidR="000E0E1D">
              <w:rPr>
                <w:rFonts w:eastAsiaTheme="minorEastAsia"/>
                <w:noProof/>
                <w:lang w:eastAsia="fr-FR"/>
              </w:rPr>
              <w:tab/>
            </w:r>
            <w:r w:rsidR="000E0E1D" w:rsidRPr="004A7631">
              <w:rPr>
                <w:rStyle w:val="Lienhypertexte"/>
                <w:rFonts w:ascii="Arial" w:hAnsi="Arial" w:cs="Arial"/>
                <w:b/>
                <w:noProof/>
              </w:rPr>
              <w:t>Les représentants de proximité</w:t>
            </w:r>
            <w:r w:rsidR="000E0E1D">
              <w:rPr>
                <w:noProof/>
                <w:webHidden/>
              </w:rPr>
              <w:tab/>
            </w:r>
            <w:r w:rsidR="000E0E1D">
              <w:rPr>
                <w:noProof/>
                <w:webHidden/>
              </w:rPr>
              <w:fldChar w:fldCharType="begin"/>
            </w:r>
            <w:r w:rsidR="000E0E1D">
              <w:rPr>
                <w:noProof/>
                <w:webHidden/>
              </w:rPr>
              <w:instrText xml:space="preserve"> PAGEREF _Toc518043850 \h </w:instrText>
            </w:r>
            <w:r w:rsidR="000E0E1D">
              <w:rPr>
                <w:noProof/>
                <w:webHidden/>
              </w:rPr>
            </w:r>
            <w:r w:rsidR="000E0E1D">
              <w:rPr>
                <w:noProof/>
                <w:webHidden/>
              </w:rPr>
              <w:fldChar w:fldCharType="separate"/>
            </w:r>
            <w:r w:rsidR="000E0E1D">
              <w:rPr>
                <w:noProof/>
                <w:webHidden/>
              </w:rPr>
              <w:t>29</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51" w:history="1">
            <w:r w:rsidR="000E0E1D" w:rsidRPr="004A7631">
              <w:rPr>
                <w:rStyle w:val="Lienhypertexte"/>
                <w:rFonts w:ascii="Arial" w:hAnsi="Arial" w:cs="Arial"/>
                <w:b/>
                <w:noProof/>
              </w:rPr>
              <w:t>1.5</w:t>
            </w:r>
            <w:r w:rsidR="000E0E1D">
              <w:rPr>
                <w:rFonts w:eastAsiaTheme="minorEastAsia"/>
                <w:noProof/>
                <w:lang w:eastAsia="fr-FR"/>
              </w:rPr>
              <w:tab/>
            </w:r>
            <w:r w:rsidR="000E0E1D" w:rsidRPr="004A7631">
              <w:rPr>
                <w:rStyle w:val="Lienhypertexte"/>
                <w:rFonts w:ascii="Arial" w:hAnsi="Arial" w:cs="Arial"/>
                <w:b/>
                <w:noProof/>
              </w:rPr>
              <w:t>Modalités d’informations et de consultations</w:t>
            </w:r>
            <w:r w:rsidR="000E0E1D">
              <w:rPr>
                <w:noProof/>
                <w:webHidden/>
              </w:rPr>
              <w:tab/>
            </w:r>
            <w:r w:rsidR="000E0E1D">
              <w:rPr>
                <w:noProof/>
                <w:webHidden/>
              </w:rPr>
              <w:fldChar w:fldCharType="begin"/>
            </w:r>
            <w:r w:rsidR="000E0E1D">
              <w:rPr>
                <w:noProof/>
                <w:webHidden/>
              </w:rPr>
              <w:instrText xml:space="preserve"> PAGEREF _Toc518043851 \h </w:instrText>
            </w:r>
            <w:r w:rsidR="000E0E1D">
              <w:rPr>
                <w:noProof/>
                <w:webHidden/>
              </w:rPr>
            </w:r>
            <w:r w:rsidR="000E0E1D">
              <w:rPr>
                <w:noProof/>
                <w:webHidden/>
              </w:rPr>
              <w:fldChar w:fldCharType="separate"/>
            </w:r>
            <w:r w:rsidR="000E0E1D">
              <w:rPr>
                <w:noProof/>
                <w:webHidden/>
              </w:rPr>
              <w:t>31</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52" w:history="1">
            <w:r w:rsidR="000E0E1D" w:rsidRPr="004A7631">
              <w:rPr>
                <w:rStyle w:val="Lienhypertexte"/>
                <w:rFonts w:ascii="Arial" w:hAnsi="Arial" w:cs="Arial"/>
                <w:noProof/>
              </w:rPr>
              <w:t>1.5.1</w:t>
            </w:r>
            <w:r w:rsidR="000E0E1D">
              <w:rPr>
                <w:rFonts w:eastAsiaTheme="minorEastAsia"/>
                <w:noProof/>
                <w:lang w:eastAsia="fr-FR"/>
              </w:rPr>
              <w:tab/>
            </w:r>
            <w:r w:rsidR="000E0E1D" w:rsidRPr="004A7631">
              <w:rPr>
                <w:rStyle w:val="Lienhypertexte"/>
                <w:rFonts w:ascii="Arial" w:hAnsi="Arial" w:cs="Arial"/>
                <w:noProof/>
              </w:rPr>
              <w:t>Informations/Consultations non récurrentes</w:t>
            </w:r>
            <w:r w:rsidR="000E0E1D">
              <w:rPr>
                <w:noProof/>
                <w:webHidden/>
              </w:rPr>
              <w:tab/>
            </w:r>
            <w:r w:rsidR="000E0E1D">
              <w:rPr>
                <w:noProof/>
                <w:webHidden/>
              </w:rPr>
              <w:fldChar w:fldCharType="begin"/>
            </w:r>
            <w:r w:rsidR="000E0E1D">
              <w:rPr>
                <w:noProof/>
                <w:webHidden/>
              </w:rPr>
              <w:instrText xml:space="preserve"> PAGEREF _Toc518043852 \h </w:instrText>
            </w:r>
            <w:r w:rsidR="000E0E1D">
              <w:rPr>
                <w:noProof/>
                <w:webHidden/>
              </w:rPr>
            </w:r>
            <w:r w:rsidR="000E0E1D">
              <w:rPr>
                <w:noProof/>
                <w:webHidden/>
              </w:rPr>
              <w:fldChar w:fldCharType="separate"/>
            </w:r>
            <w:r w:rsidR="000E0E1D">
              <w:rPr>
                <w:noProof/>
                <w:webHidden/>
              </w:rPr>
              <w:t>31</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3" w:history="1">
            <w:r w:rsidR="000E0E1D" w:rsidRPr="004A7631">
              <w:rPr>
                <w:rStyle w:val="Lienhypertexte"/>
                <w:rFonts w:ascii="Arial" w:hAnsi="Arial" w:cs="Arial"/>
                <w:noProof/>
              </w:rPr>
              <w:t>1.5.1.1</w:t>
            </w:r>
            <w:r w:rsidR="000E0E1D">
              <w:rPr>
                <w:rFonts w:eastAsiaTheme="minorEastAsia"/>
                <w:noProof/>
                <w:lang w:eastAsia="fr-FR"/>
              </w:rPr>
              <w:tab/>
            </w:r>
            <w:r w:rsidR="000E0E1D" w:rsidRPr="004A7631">
              <w:rPr>
                <w:rStyle w:val="Lienhypertexte"/>
                <w:rFonts w:ascii="Arial" w:hAnsi="Arial" w:cs="Arial"/>
                <w:noProof/>
              </w:rPr>
              <w:t>Modalités de consultation des projets de réorganisation structurants</w:t>
            </w:r>
            <w:r w:rsidR="000E0E1D">
              <w:rPr>
                <w:noProof/>
                <w:webHidden/>
              </w:rPr>
              <w:tab/>
            </w:r>
            <w:r w:rsidR="000E0E1D">
              <w:rPr>
                <w:noProof/>
                <w:webHidden/>
              </w:rPr>
              <w:fldChar w:fldCharType="begin"/>
            </w:r>
            <w:r w:rsidR="000E0E1D">
              <w:rPr>
                <w:noProof/>
                <w:webHidden/>
              </w:rPr>
              <w:instrText xml:space="preserve"> PAGEREF _Toc518043853 \h </w:instrText>
            </w:r>
            <w:r w:rsidR="000E0E1D">
              <w:rPr>
                <w:noProof/>
                <w:webHidden/>
              </w:rPr>
            </w:r>
            <w:r w:rsidR="000E0E1D">
              <w:rPr>
                <w:noProof/>
                <w:webHidden/>
              </w:rPr>
              <w:fldChar w:fldCharType="separate"/>
            </w:r>
            <w:r w:rsidR="000E0E1D">
              <w:rPr>
                <w:noProof/>
                <w:webHidden/>
              </w:rPr>
              <w:t>32</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4" w:history="1">
            <w:r w:rsidR="000E0E1D" w:rsidRPr="004A7631">
              <w:rPr>
                <w:rStyle w:val="Lienhypertexte"/>
                <w:rFonts w:ascii="Arial" w:hAnsi="Arial" w:cs="Arial"/>
                <w:noProof/>
              </w:rPr>
              <w:t>1.5.1.2</w:t>
            </w:r>
            <w:r w:rsidR="000E0E1D">
              <w:rPr>
                <w:rFonts w:eastAsiaTheme="minorEastAsia"/>
                <w:noProof/>
                <w:lang w:eastAsia="fr-FR"/>
              </w:rPr>
              <w:tab/>
            </w:r>
            <w:r w:rsidR="000E0E1D" w:rsidRPr="004A7631">
              <w:rPr>
                <w:rStyle w:val="Lienhypertexte"/>
                <w:rFonts w:ascii="Arial" w:hAnsi="Arial" w:cs="Arial"/>
                <w:noProof/>
              </w:rPr>
              <w:t>Expertises</w:t>
            </w:r>
            <w:r w:rsidR="000E0E1D">
              <w:rPr>
                <w:noProof/>
                <w:webHidden/>
              </w:rPr>
              <w:tab/>
            </w:r>
            <w:r w:rsidR="000E0E1D">
              <w:rPr>
                <w:noProof/>
                <w:webHidden/>
              </w:rPr>
              <w:fldChar w:fldCharType="begin"/>
            </w:r>
            <w:r w:rsidR="000E0E1D">
              <w:rPr>
                <w:noProof/>
                <w:webHidden/>
              </w:rPr>
              <w:instrText xml:space="preserve"> PAGEREF _Toc518043854 \h </w:instrText>
            </w:r>
            <w:r w:rsidR="000E0E1D">
              <w:rPr>
                <w:noProof/>
                <w:webHidden/>
              </w:rPr>
            </w:r>
            <w:r w:rsidR="000E0E1D">
              <w:rPr>
                <w:noProof/>
                <w:webHidden/>
              </w:rPr>
              <w:fldChar w:fldCharType="separate"/>
            </w:r>
            <w:r w:rsidR="000E0E1D">
              <w:rPr>
                <w:noProof/>
                <w:webHidden/>
              </w:rPr>
              <w:t>33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55" w:history="1">
            <w:r w:rsidR="000E0E1D" w:rsidRPr="004A7631">
              <w:rPr>
                <w:rStyle w:val="Lienhypertexte"/>
                <w:rFonts w:ascii="Arial" w:hAnsi="Arial" w:cs="Arial"/>
                <w:noProof/>
              </w:rPr>
              <w:t>1.5.2</w:t>
            </w:r>
            <w:r w:rsidR="000E0E1D">
              <w:rPr>
                <w:rFonts w:eastAsiaTheme="minorEastAsia"/>
                <w:noProof/>
                <w:lang w:eastAsia="fr-FR"/>
              </w:rPr>
              <w:tab/>
            </w:r>
            <w:r w:rsidR="000E0E1D" w:rsidRPr="004A7631">
              <w:rPr>
                <w:rStyle w:val="Lienhypertexte"/>
                <w:rFonts w:ascii="Arial" w:hAnsi="Arial" w:cs="Arial"/>
                <w:noProof/>
              </w:rPr>
              <w:t>Consultations récurrentes en central (politique sociale, conséquences des orientations stratégiques, situation économique et financière)</w:t>
            </w:r>
            <w:r w:rsidR="000E0E1D">
              <w:rPr>
                <w:noProof/>
                <w:webHidden/>
              </w:rPr>
              <w:tab/>
            </w:r>
            <w:r w:rsidR="000E0E1D">
              <w:rPr>
                <w:noProof/>
                <w:webHidden/>
              </w:rPr>
              <w:fldChar w:fldCharType="begin"/>
            </w:r>
            <w:r w:rsidR="000E0E1D">
              <w:rPr>
                <w:noProof/>
                <w:webHidden/>
              </w:rPr>
              <w:instrText xml:space="preserve"> PAGEREF _Toc518043855 \h </w:instrText>
            </w:r>
            <w:r w:rsidR="000E0E1D">
              <w:rPr>
                <w:noProof/>
                <w:webHidden/>
              </w:rPr>
            </w:r>
            <w:r w:rsidR="000E0E1D">
              <w:rPr>
                <w:noProof/>
                <w:webHidden/>
              </w:rPr>
              <w:fldChar w:fldCharType="separate"/>
            </w:r>
            <w:r w:rsidR="000E0E1D">
              <w:rPr>
                <w:noProof/>
                <w:webHidden/>
              </w:rPr>
              <w:t>33</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6" w:history="1">
            <w:r w:rsidR="000E0E1D" w:rsidRPr="004A7631">
              <w:rPr>
                <w:rStyle w:val="Lienhypertexte"/>
                <w:rFonts w:ascii="Arial" w:hAnsi="Arial" w:cs="Arial"/>
                <w:noProof/>
              </w:rPr>
              <w:t>1.5.2.1</w:t>
            </w:r>
            <w:r w:rsidR="000E0E1D">
              <w:rPr>
                <w:rFonts w:eastAsiaTheme="minorEastAsia"/>
                <w:noProof/>
                <w:lang w:eastAsia="fr-FR"/>
              </w:rPr>
              <w:tab/>
            </w:r>
            <w:r w:rsidR="000E0E1D" w:rsidRPr="004A7631">
              <w:rPr>
                <w:rStyle w:val="Lienhypertexte"/>
                <w:rFonts w:ascii="Arial" w:hAnsi="Arial" w:cs="Arial"/>
                <w:noProof/>
              </w:rPr>
              <w:t>Calendrier indicatif</w:t>
            </w:r>
            <w:r w:rsidR="000E0E1D">
              <w:rPr>
                <w:noProof/>
                <w:webHidden/>
              </w:rPr>
              <w:tab/>
            </w:r>
            <w:r w:rsidR="000E0E1D">
              <w:rPr>
                <w:noProof/>
                <w:webHidden/>
              </w:rPr>
              <w:fldChar w:fldCharType="begin"/>
            </w:r>
            <w:r w:rsidR="000E0E1D">
              <w:rPr>
                <w:noProof/>
                <w:webHidden/>
              </w:rPr>
              <w:instrText xml:space="preserve"> PAGEREF _Toc518043856 \h </w:instrText>
            </w:r>
            <w:r w:rsidR="000E0E1D">
              <w:rPr>
                <w:noProof/>
                <w:webHidden/>
              </w:rPr>
            </w:r>
            <w:r w:rsidR="000E0E1D">
              <w:rPr>
                <w:noProof/>
                <w:webHidden/>
              </w:rPr>
              <w:fldChar w:fldCharType="separate"/>
            </w:r>
            <w:r w:rsidR="000E0E1D">
              <w:rPr>
                <w:noProof/>
                <w:webHidden/>
              </w:rPr>
              <w:t>34</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7" w:history="1">
            <w:r w:rsidR="000E0E1D" w:rsidRPr="004A7631">
              <w:rPr>
                <w:rStyle w:val="Lienhypertexte"/>
                <w:rFonts w:ascii="Arial" w:hAnsi="Arial" w:cs="Arial"/>
                <w:noProof/>
              </w:rPr>
              <w:t>1.5.2.1</w:t>
            </w:r>
            <w:r w:rsidR="000E0E1D">
              <w:rPr>
                <w:rFonts w:eastAsiaTheme="minorEastAsia"/>
                <w:noProof/>
                <w:lang w:eastAsia="fr-FR"/>
              </w:rPr>
              <w:tab/>
            </w:r>
            <w:r w:rsidR="000E0E1D" w:rsidRPr="004A7631">
              <w:rPr>
                <w:rStyle w:val="Lienhypertexte"/>
                <w:rFonts w:ascii="Arial" w:hAnsi="Arial" w:cs="Arial"/>
                <w:noProof/>
              </w:rPr>
              <w:t>Situation économique et financière</w:t>
            </w:r>
            <w:r w:rsidR="000E0E1D">
              <w:rPr>
                <w:noProof/>
                <w:webHidden/>
              </w:rPr>
              <w:tab/>
            </w:r>
            <w:r w:rsidR="000E0E1D">
              <w:rPr>
                <w:noProof/>
                <w:webHidden/>
              </w:rPr>
              <w:fldChar w:fldCharType="begin"/>
            </w:r>
            <w:r w:rsidR="000E0E1D">
              <w:rPr>
                <w:noProof/>
                <w:webHidden/>
              </w:rPr>
              <w:instrText xml:space="preserve"> PAGEREF _Toc518043857 \h </w:instrText>
            </w:r>
            <w:r w:rsidR="000E0E1D">
              <w:rPr>
                <w:noProof/>
                <w:webHidden/>
              </w:rPr>
            </w:r>
            <w:r w:rsidR="000E0E1D">
              <w:rPr>
                <w:noProof/>
                <w:webHidden/>
              </w:rPr>
              <w:fldChar w:fldCharType="separate"/>
            </w:r>
            <w:r w:rsidR="000E0E1D">
              <w:rPr>
                <w:noProof/>
                <w:webHidden/>
              </w:rPr>
              <w:t>34</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8" w:history="1">
            <w:r w:rsidR="000E0E1D" w:rsidRPr="004A7631">
              <w:rPr>
                <w:rStyle w:val="Lienhypertexte"/>
                <w:rFonts w:ascii="Arial" w:hAnsi="Arial" w:cs="Arial"/>
                <w:noProof/>
              </w:rPr>
              <w:t>1.5.2.2</w:t>
            </w:r>
            <w:r w:rsidR="000E0E1D">
              <w:rPr>
                <w:rFonts w:eastAsiaTheme="minorEastAsia"/>
                <w:noProof/>
                <w:lang w:eastAsia="fr-FR"/>
              </w:rPr>
              <w:tab/>
            </w:r>
            <w:r w:rsidR="000E0E1D" w:rsidRPr="004A7631">
              <w:rPr>
                <w:rStyle w:val="Lienhypertexte"/>
                <w:rFonts w:ascii="Arial" w:hAnsi="Arial" w:cs="Arial"/>
                <w:noProof/>
              </w:rPr>
              <w:t>Orientations stratégiques et leurs conséquences</w:t>
            </w:r>
            <w:r w:rsidR="000E0E1D">
              <w:rPr>
                <w:noProof/>
                <w:webHidden/>
              </w:rPr>
              <w:tab/>
            </w:r>
            <w:r w:rsidR="000E0E1D">
              <w:rPr>
                <w:noProof/>
                <w:webHidden/>
              </w:rPr>
              <w:fldChar w:fldCharType="begin"/>
            </w:r>
            <w:r w:rsidR="000E0E1D">
              <w:rPr>
                <w:noProof/>
                <w:webHidden/>
              </w:rPr>
              <w:instrText xml:space="preserve"> PAGEREF _Toc518043858 \h </w:instrText>
            </w:r>
            <w:r w:rsidR="000E0E1D">
              <w:rPr>
                <w:noProof/>
                <w:webHidden/>
              </w:rPr>
            </w:r>
            <w:r w:rsidR="000E0E1D">
              <w:rPr>
                <w:noProof/>
                <w:webHidden/>
              </w:rPr>
              <w:fldChar w:fldCharType="separate"/>
            </w:r>
            <w:r w:rsidR="000E0E1D">
              <w:rPr>
                <w:noProof/>
                <w:webHidden/>
              </w:rPr>
              <w:t>34</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59" w:history="1">
            <w:r w:rsidR="000E0E1D" w:rsidRPr="004A7631">
              <w:rPr>
                <w:rStyle w:val="Lienhypertexte"/>
                <w:rFonts w:ascii="Arial" w:hAnsi="Arial" w:cs="Arial"/>
                <w:noProof/>
              </w:rPr>
              <w:t>1.5.2.3</w:t>
            </w:r>
            <w:r w:rsidR="000E0E1D">
              <w:rPr>
                <w:rFonts w:eastAsiaTheme="minorEastAsia"/>
                <w:noProof/>
                <w:lang w:eastAsia="fr-FR"/>
              </w:rPr>
              <w:tab/>
            </w:r>
            <w:r w:rsidR="000E0E1D" w:rsidRPr="004A7631">
              <w:rPr>
                <w:rStyle w:val="Lienhypertexte"/>
                <w:rFonts w:ascii="Arial" w:hAnsi="Arial" w:cs="Arial"/>
                <w:noProof/>
              </w:rPr>
              <w:t>Politique sociale</w:t>
            </w:r>
            <w:r w:rsidR="000E0E1D">
              <w:rPr>
                <w:noProof/>
                <w:webHidden/>
              </w:rPr>
              <w:tab/>
            </w:r>
            <w:r w:rsidR="000E0E1D">
              <w:rPr>
                <w:noProof/>
                <w:webHidden/>
              </w:rPr>
              <w:fldChar w:fldCharType="begin"/>
            </w:r>
            <w:r w:rsidR="000E0E1D">
              <w:rPr>
                <w:noProof/>
                <w:webHidden/>
              </w:rPr>
              <w:instrText xml:space="preserve"> PAGEREF _Toc518043859 \h </w:instrText>
            </w:r>
            <w:r w:rsidR="000E0E1D">
              <w:rPr>
                <w:noProof/>
                <w:webHidden/>
              </w:rPr>
            </w:r>
            <w:r w:rsidR="000E0E1D">
              <w:rPr>
                <w:noProof/>
                <w:webHidden/>
              </w:rPr>
              <w:fldChar w:fldCharType="separate"/>
            </w:r>
            <w:r w:rsidR="000E0E1D">
              <w:rPr>
                <w:noProof/>
                <w:webHidden/>
              </w:rPr>
              <w:t>35</w:t>
            </w:r>
            <w:r w:rsidR="000E0E1D">
              <w:rPr>
                <w:noProof/>
                <w:webHidden/>
              </w:rPr>
              <w:fldChar w:fldCharType="end"/>
            </w:r>
          </w:hyperlink>
        </w:p>
        <w:p w:rsidR="000E0E1D" w:rsidRDefault="00EA3477">
          <w:pPr>
            <w:pStyle w:val="TM3"/>
            <w:tabs>
              <w:tab w:val="left" w:pos="1540"/>
              <w:tab w:val="right" w:leader="dot" w:pos="9062"/>
            </w:tabs>
            <w:rPr>
              <w:rFonts w:eastAsiaTheme="minorEastAsia"/>
              <w:noProof/>
              <w:lang w:eastAsia="fr-FR"/>
            </w:rPr>
          </w:pPr>
          <w:hyperlink w:anchor="_Toc518043860" w:history="1">
            <w:r w:rsidR="000E0E1D" w:rsidRPr="004A7631">
              <w:rPr>
                <w:rStyle w:val="Lienhypertexte"/>
                <w:rFonts w:ascii="Arial" w:hAnsi="Arial" w:cs="Arial"/>
                <w:noProof/>
              </w:rPr>
              <w:t>1.5.2.4</w:t>
            </w:r>
            <w:r w:rsidR="000E0E1D">
              <w:rPr>
                <w:rFonts w:eastAsiaTheme="minorEastAsia"/>
                <w:noProof/>
                <w:lang w:eastAsia="fr-FR"/>
              </w:rPr>
              <w:tab/>
            </w:r>
            <w:r w:rsidR="000E0E1D" w:rsidRPr="004A7631">
              <w:rPr>
                <w:rStyle w:val="Lienhypertexte"/>
                <w:rFonts w:ascii="Arial" w:hAnsi="Arial" w:cs="Arial"/>
                <w:noProof/>
              </w:rPr>
              <w:t>Expertises</w:t>
            </w:r>
            <w:r w:rsidR="000E0E1D">
              <w:rPr>
                <w:noProof/>
                <w:webHidden/>
              </w:rPr>
              <w:tab/>
            </w:r>
            <w:r w:rsidR="000E0E1D">
              <w:rPr>
                <w:noProof/>
                <w:webHidden/>
              </w:rPr>
              <w:fldChar w:fldCharType="begin"/>
            </w:r>
            <w:r w:rsidR="000E0E1D">
              <w:rPr>
                <w:noProof/>
                <w:webHidden/>
              </w:rPr>
              <w:instrText xml:space="preserve"> PAGEREF _Toc518043860 \h </w:instrText>
            </w:r>
            <w:r w:rsidR="000E0E1D">
              <w:rPr>
                <w:noProof/>
                <w:webHidden/>
              </w:rPr>
            </w:r>
            <w:r w:rsidR="000E0E1D">
              <w:rPr>
                <w:noProof/>
                <w:webHidden/>
              </w:rPr>
              <w:fldChar w:fldCharType="separate"/>
            </w:r>
            <w:r w:rsidR="000E0E1D">
              <w:rPr>
                <w:noProof/>
                <w:webHidden/>
              </w:rPr>
              <w:t>35</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61" w:history="1">
            <w:r w:rsidR="000E0E1D" w:rsidRPr="004A7631">
              <w:rPr>
                <w:rStyle w:val="Lienhypertexte"/>
                <w:rFonts w:ascii="Arial" w:hAnsi="Arial" w:cs="Arial"/>
                <w:b/>
                <w:noProof/>
              </w:rPr>
              <w:t>1.6</w:t>
            </w:r>
            <w:r w:rsidR="000E0E1D">
              <w:rPr>
                <w:rFonts w:eastAsiaTheme="minorEastAsia"/>
                <w:noProof/>
                <w:lang w:eastAsia="fr-FR"/>
              </w:rPr>
              <w:tab/>
            </w:r>
            <w:r w:rsidR="000E0E1D" w:rsidRPr="004A7631">
              <w:rPr>
                <w:rStyle w:val="Lienhypertexte"/>
                <w:rFonts w:ascii="Arial" w:hAnsi="Arial" w:cs="Arial"/>
                <w:b/>
                <w:noProof/>
              </w:rPr>
              <w:t>BDES</w:t>
            </w:r>
            <w:r w:rsidR="000E0E1D">
              <w:rPr>
                <w:noProof/>
                <w:webHidden/>
              </w:rPr>
              <w:tab/>
            </w:r>
            <w:r w:rsidR="000E0E1D">
              <w:rPr>
                <w:noProof/>
                <w:webHidden/>
              </w:rPr>
              <w:fldChar w:fldCharType="begin"/>
            </w:r>
            <w:r w:rsidR="000E0E1D">
              <w:rPr>
                <w:noProof/>
                <w:webHidden/>
              </w:rPr>
              <w:instrText xml:space="preserve"> PAGEREF _Toc518043861 \h </w:instrText>
            </w:r>
            <w:r w:rsidR="000E0E1D">
              <w:rPr>
                <w:noProof/>
                <w:webHidden/>
              </w:rPr>
            </w:r>
            <w:r w:rsidR="000E0E1D">
              <w:rPr>
                <w:noProof/>
                <w:webHidden/>
              </w:rPr>
              <w:fldChar w:fldCharType="separate"/>
            </w:r>
            <w:r w:rsidR="000E0E1D">
              <w:rPr>
                <w:noProof/>
                <w:webHidden/>
              </w:rPr>
              <w:t>35</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2" w:history="1">
            <w:r w:rsidR="000E0E1D" w:rsidRPr="004A7631">
              <w:rPr>
                <w:rStyle w:val="Lienhypertexte"/>
                <w:rFonts w:ascii="Arial" w:hAnsi="Arial" w:cs="Arial"/>
                <w:noProof/>
              </w:rPr>
              <w:t>1.6.1</w:t>
            </w:r>
            <w:r w:rsidR="000E0E1D">
              <w:rPr>
                <w:rFonts w:eastAsiaTheme="minorEastAsia"/>
                <w:noProof/>
                <w:lang w:eastAsia="fr-FR"/>
              </w:rPr>
              <w:tab/>
            </w:r>
            <w:r w:rsidR="000E0E1D" w:rsidRPr="004A7631">
              <w:rPr>
                <w:rStyle w:val="Lienhypertexte"/>
                <w:rFonts w:ascii="Arial" w:hAnsi="Arial" w:cs="Arial"/>
                <w:noProof/>
              </w:rPr>
              <w:t>Organisation générale</w:t>
            </w:r>
            <w:r w:rsidR="000E0E1D">
              <w:rPr>
                <w:noProof/>
                <w:webHidden/>
              </w:rPr>
              <w:tab/>
            </w:r>
            <w:r w:rsidR="000E0E1D">
              <w:rPr>
                <w:noProof/>
                <w:webHidden/>
              </w:rPr>
              <w:fldChar w:fldCharType="begin"/>
            </w:r>
            <w:r w:rsidR="000E0E1D">
              <w:rPr>
                <w:noProof/>
                <w:webHidden/>
              </w:rPr>
              <w:instrText xml:space="preserve"> PAGEREF _Toc518043862 \h </w:instrText>
            </w:r>
            <w:r w:rsidR="000E0E1D">
              <w:rPr>
                <w:noProof/>
                <w:webHidden/>
              </w:rPr>
            </w:r>
            <w:r w:rsidR="000E0E1D">
              <w:rPr>
                <w:noProof/>
                <w:webHidden/>
              </w:rPr>
              <w:fldChar w:fldCharType="separate"/>
            </w:r>
            <w:r w:rsidR="000E0E1D">
              <w:rPr>
                <w:noProof/>
                <w:webHidden/>
              </w:rPr>
              <w:t>36</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3" w:history="1">
            <w:r w:rsidR="000E0E1D" w:rsidRPr="004A7631">
              <w:rPr>
                <w:rStyle w:val="Lienhypertexte"/>
                <w:rFonts w:ascii="Arial" w:hAnsi="Arial" w:cs="Arial"/>
                <w:noProof/>
              </w:rPr>
              <w:t>1.6.2</w:t>
            </w:r>
            <w:r w:rsidR="000E0E1D">
              <w:rPr>
                <w:rFonts w:eastAsiaTheme="minorEastAsia"/>
                <w:noProof/>
                <w:lang w:eastAsia="fr-FR"/>
              </w:rPr>
              <w:tab/>
            </w:r>
            <w:r w:rsidR="000E0E1D" w:rsidRPr="004A7631">
              <w:rPr>
                <w:rStyle w:val="Lienhypertexte"/>
                <w:rFonts w:ascii="Arial" w:hAnsi="Arial" w:cs="Arial"/>
                <w:noProof/>
              </w:rPr>
              <w:t>Accès à la BDES</w:t>
            </w:r>
            <w:r w:rsidR="000E0E1D">
              <w:rPr>
                <w:noProof/>
                <w:webHidden/>
              </w:rPr>
              <w:tab/>
            </w:r>
            <w:r w:rsidR="000E0E1D">
              <w:rPr>
                <w:noProof/>
                <w:webHidden/>
              </w:rPr>
              <w:fldChar w:fldCharType="begin"/>
            </w:r>
            <w:r w:rsidR="000E0E1D">
              <w:rPr>
                <w:noProof/>
                <w:webHidden/>
              </w:rPr>
              <w:instrText xml:space="preserve"> PAGEREF _Toc518043863 \h </w:instrText>
            </w:r>
            <w:r w:rsidR="000E0E1D">
              <w:rPr>
                <w:noProof/>
                <w:webHidden/>
              </w:rPr>
            </w:r>
            <w:r w:rsidR="000E0E1D">
              <w:rPr>
                <w:noProof/>
                <w:webHidden/>
              </w:rPr>
              <w:fldChar w:fldCharType="separate"/>
            </w:r>
            <w:r w:rsidR="000E0E1D">
              <w:rPr>
                <w:noProof/>
                <w:webHidden/>
              </w:rPr>
              <w:t>36</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4" w:history="1">
            <w:r w:rsidR="000E0E1D" w:rsidRPr="004A7631">
              <w:rPr>
                <w:rStyle w:val="Lienhypertexte"/>
                <w:rFonts w:ascii="Arial" w:hAnsi="Arial" w:cs="Arial"/>
                <w:noProof/>
              </w:rPr>
              <w:t>1.6.3</w:t>
            </w:r>
            <w:r w:rsidR="000E0E1D">
              <w:rPr>
                <w:rFonts w:eastAsiaTheme="minorEastAsia"/>
                <w:noProof/>
                <w:lang w:eastAsia="fr-FR"/>
              </w:rPr>
              <w:tab/>
            </w:r>
            <w:r w:rsidR="000E0E1D" w:rsidRPr="004A7631">
              <w:rPr>
                <w:rStyle w:val="Lienhypertexte"/>
                <w:rFonts w:ascii="Arial" w:hAnsi="Arial" w:cs="Arial"/>
                <w:noProof/>
              </w:rPr>
              <w:t>Architecture des BDES</w:t>
            </w:r>
            <w:r w:rsidR="000E0E1D">
              <w:rPr>
                <w:noProof/>
                <w:webHidden/>
              </w:rPr>
              <w:tab/>
            </w:r>
            <w:r w:rsidR="000E0E1D">
              <w:rPr>
                <w:noProof/>
                <w:webHidden/>
              </w:rPr>
              <w:fldChar w:fldCharType="begin"/>
            </w:r>
            <w:r w:rsidR="000E0E1D">
              <w:rPr>
                <w:noProof/>
                <w:webHidden/>
              </w:rPr>
              <w:instrText xml:space="preserve"> PAGEREF _Toc518043864 \h </w:instrText>
            </w:r>
            <w:r w:rsidR="000E0E1D">
              <w:rPr>
                <w:noProof/>
                <w:webHidden/>
              </w:rPr>
            </w:r>
            <w:r w:rsidR="000E0E1D">
              <w:rPr>
                <w:noProof/>
                <w:webHidden/>
              </w:rPr>
              <w:fldChar w:fldCharType="separate"/>
            </w:r>
            <w:r w:rsidR="000E0E1D">
              <w:rPr>
                <w:noProof/>
                <w:webHidden/>
              </w:rPr>
              <w:t>37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5" w:history="1">
            <w:r w:rsidR="000E0E1D" w:rsidRPr="004A7631">
              <w:rPr>
                <w:rStyle w:val="Lienhypertexte"/>
                <w:rFonts w:ascii="Arial" w:hAnsi="Arial" w:cs="Arial"/>
                <w:noProof/>
              </w:rPr>
              <w:t>1.6.4</w:t>
            </w:r>
            <w:r w:rsidR="000E0E1D">
              <w:rPr>
                <w:rFonts w:eastAsiaTheme="minorEastAsia"/>
                <w:noProof/>
                <w:lang w:eastAsia="fr-FR"/>
              </w:rPr>
              <w:tab/>
            </w:r>
            <w:r w:rsidR="000E0E1D" w:rsidRPr="004A7631">
              <w:rPr>
                <w:rStyle w:val="Lienhypertexte"/>
                <w:rFonts w:ascii="Arial" w:hAnsi="Arial" w:cs="Arial"/>
                <w:noProof/>
              </w:rPr>
              <w:t>Confidentialité</w:t>
            </w:r>
            <w:r w:rsidR="000E0E1D">
              <w:rPr>
                <w:noProof/>
                <w:webHidden/>
              </w:rPr>
              <w:tab/>
            </w:r>
            <w:r w:rsidR="000E0E1D">
              <w:rPr>
                <w:noProof/>
                <w:webHidden/>
              </w:rPr>
              <w:fldChar w:fldCharType="begin"/>
            </w:r>
            <w:r w:rsidR="000E0E1D">
              <w:rPr>
                <w:noProof/>
                <w:webHidden/>
              </w:rPr>
              <w:instrText xml:space="preserve"> PAGEREF _Toc518043865 \h </w:instrText>
            </w:r>
            <w:r w:rsidR="000E0E1D">
              <w:rPr>
                <w:noProof/>
                <w:webHidden/>
              </w:rPr>
            </w:r>
            <w:r w:rsidR="000E0E1D">
              <w:rPr>
                <w:noProof/>
                <w:webHidden/>
              </w:rPr>
              <w:fldChar w:fldCharType="separate"/>
            </w:r>
            <w:r w:rsidR="000E0E1D">
              <w:rPr>
                <w:noProof/>
                <w:webHidden/>
              </w:rPr>
              <w:t>37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6" w:history="1">
            <w:r w:rsidR="000E0E1D" w:rsidRPr="004A7631">
              <w:rPr>
                <w:rStyle w:val="Lienhypertexte"/>
                <w:rFonts w:ascii="Arial" w:hAnsi="Arial" w:cs="Arial"/>
                <w:noProof/>
              </w:rPr>
              <w:t>1.6.5</w:t>
            </w:r>
            <w:r w:rsidR="000E0E1D">
              <w:rPr>
                <w:rFonts w:eastAsiaTheme="minorEastAsia"/>
                <w:noProof/>
                <w:lang w:eastAsia="fr-FR"/>
              </w:rPr>
              <w:tab/>
            </w:r>
            <w:r w:rsidR="000E0E1D" w:rsidRPr="004A7631">
              <w:rPr>
                <w:rStyle w:val="Lienhypertexte"/>
                <w:rFonts w:ascii="Arial" w:hAnsi="Arial" w:cs="Arial"/>
                <w:noProof/>
              </w:rPr>
              <w:t>Formation à l’utilisation de la BDES</w:t>
            </w:r>
            <w:r w:rsidR="000E0E1D">
              <w:rPr>
                <w:noProof/>
                <w:webHidden/>
              </w:rPr>
              <w:tab/>
            </w:r>
            <w:r w:rsidR="000E0E1D">
              <w:rPr>
                <w:noProof/>
                <w:webHidden/>
              </w:rPr>
              <w:fldChar w:fldCharType="begin"/>
            </w:r>
            <w:r w:rsidR="000E0E1D">
              <w:rPr>
                <w:noProof/>
                <w:webHidden/>
              </w:rPr>
              <w:instrText xml:space="preserve"> PAGEREF _Toc518043866 \h </w:instrText>
            </w:r>
            <w:r w:rsidR="000E0E1D">
              <w:rPr>
                <w:noProof/>
                <w:webHidden/>
              </w:rPr>
            </w:r>
            <w:r w:rsidR="000E0E1D">
              <w:rPr>
                <w:noProof/>
                <w:webHidden/>
              </w:rPr>
              <w:fldChar w:fldCharType="separate"/>
            </w:r>
            <w:r w:rsidR="000E0E1D">
              <w:rPr>
                <w:noProof/>
                <w:webHidden/>
              </w:rPr>
              <w:t>38</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67" w:history="1">
            <w:r w:rsidR="000E0E1D" w:rsidRPr="004A7631">
              <w:rPr>
                <w:rStyle w:val="Lienhypertexte"/>
                <w:rFonts w:ascii="Arial" w:hAnsi="Arial" w:cs="Arial"/>
                <w:b/>
                <w:noProof/>
              </w:rPr>
              <w:t>1.7</w:t>
            </w:r>
            <w:r w:rsidR="000E0E1D">
              <w:rPr>
                <w:rFonts w:eastAsiaTheme="minorEastAsia"/>
                <w:noProof/>
                <w:lang w:eastAsia="fr-FR"/>
              </w:rPr>
              <w:tab/>
            </w:r>
            <w:r w:rsidR="000E0E1D" w:rsidRPr="004A7631">
              <w:rPr>
                <w:rStyle w:val="Lienhypertexte"/>
                <w:rFonts w:ascii="Arial" w:hAnsi="Arial" w:cs="Arial"/>
                <w:b/>
                <w:noProof/>
              </w:rPr>
              <w:t>Système de suivi des heures de délégation et des heures de réunion</w:t>
            </w:r>
            <w:r w:rsidR="000E0E1D">
              <w:rPr>
                <w:noProof/>
                <w:webHidden/>
              </w:rPr>
              <w:tab/>
            </w:r>
            <w:r w:rsidR="000E0E1D">
              <w:rPr>
                <w:noProof/>
                <w:webHidden/>
              </w:rPr>
              <w:fldChar w:fldCharType="begin"/>
            </w:r>
            <w:r w:rsidR="000E0E1D">
              <w:rPr>
                <w:noProof/>
                <w:webHidden/>
              </w:rPr>
              <w:instrText xml:space="preserve"> PAGEREF _Toc518043867 \h </w:instrText>
            </w:r>
            <w:r w:rsidR="000E0E1D">
              <w:rPr>
                <w:noProof/>
                <w:webHidden/>
              </w:rPr>
            </w:r>
            <w:r w:rsidR="000E0E1D">
              <w:rPr>
                <w:noProof/>
                <w:webHidden/>
              </w:rPr>
              <w:fldChar w:fldCharType="separate"/>
            </w:r>
            <w:r w:rsidR="000E0E1D">
              <w:rPr>
                <w:noProof/>
                <w:webHidden/>
              </w:rPr>
              <w:t>38</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8" w:history="1">
            <w:r w:rsidR="000E0E1D" w:rsidRPr="004A7631">
              <w:rPr>
                <w:rStyle w:val="Lienhypertexte"/>
                <w:rFonts w:ascii="Arial" w:hAnsi="Arial" w:cs="Arial"/>
                <w:noProof/>
              </w:rPr>
              <w:t>1.7.1</w:t>
            </w:r>
            <w:r w:rsidR="000E0E1D">
              <w:rPr>
                <w:rFonts w:eastAsiaTheme="minorEastAsia"/>
                <w:noProof/>
                <w:lang w:eastAsia="fr-FR"/>
              </w:rPr>
              <w:tab/>
            </w:r>
            <w:r w:rsidR="000E0E1D" w:rsidRPr="004A7631">
              <w:rPr>
                <w:rStyle w:val="Lienhypertexte"/>
                <w:rFonts w:ascii="Arial" w:hAnsi="Arial" w:cs="Arial"/>
                <w:noProof/>
              </w:rPr>
              <w:t>Suivi des heures de réunions</w:t>
            </w:r>
            <w:r w:rsidR="000E0E1D">
              <w:rPr>
                <w:noProof/>
                <w:webHidden/>
              </w:rPr>
              <w:tab/>
            </w:r>
            <w:r w:rsidR="000E0E1D">
              <w:rPr>
                <w:noProof/>
                <w:webHidden/>
              </w:rPr>
              <w:fldChar w:fldCharType="begin"/>
            </w:r>
            <w:r w:rsidR="000E0E1D">
              <w:rPr>
                <w:noProof/>
                <w:webHidden/>
              </w:rPr>
              <w:instrText xml:space="preserve"> PAGEREF _Toc518043868 \h </w:instrText>
            </w:r>
            <w:r w:rsidR="000E0E1D">
              <w:rPr>
                <w:noProof/>
                <w:webHidden/>
              </w:rPr>
            </w:r>
            <w:r w:rsidR="000E0E1D">
              <w:rPr>
                <w:noProof/>
                <w:webHidden/>
              </w:rPr>
              <w:fldChar w:fldCharType="separate"/>
            </w:r>
            <w:r w:rsidR="000E0E1D">
              <w:rPr>
                <w:noProof/>
                <w:webHidden/>
              </w:rPr>
              <w:t>38</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69" w:history="1">
            <w:r w:rsidR="000E0E1D" w:rsidRPr="004A7631">
              <w:rPr>
                <w:rStyle w:val="Lienhypertexte"/>
                <w:rFonts w:ascii="Arial" w:hAnsi="Arial" w:cs="Arial"/>
                <w:noProof/>
              </w:rPr>
              <w:t>1.7.2</w:t>
            </w:r>
            <w:r w:rsidR="000E0E1D">
              <w:rPr>
                <w:rFonts w:eastAsiaTheme="minorEastAsia"/>
                <w:noProof/>
                <w:lang w:eastAsia="fr-FR"/>
              </w:rPr>
              <w:tab/>
            </w:r>
            <w:r w:rsidR="000E0E1D" w:rsidRPr="004A7631">
              <w:rPr>
                <w:rStyle w:val="Lienhypertexte"/>
                <w:rFonts w:ascii="Arial" w:hAnsi="Arial" w:cs="Arial"/>
                <w:noProof/>
              </w:rPr>
              <w:t>Suivi des heures de délégation (CSE – représentants de proximité)- membres des commissions</w:t>
            </w:r>
            <w:r w:rsidR="000E0E1D">
              <w:rPr>
                <w:noProof/>
                <w:webHidden/>
              </w:rPr>
              <w:tab/>
            </w:r>
            <w:r w:rsidR="000E0E1D">
              <w:rPr>
                <w:noProof/>
                <w:webHidden/>
              </w:rPr>
              <w:fldChar w:fldCharType="begin"/>
            </w:r>
            <w:r w:rsidR="000E0E1D">
              <w:rPr>
                <w:noProof/>
                <w:webHidden/>
              </w:rPr>
              <w:instrText xml:space="preserve"> PAGEREF _Toc518043869 \h </w:instrText>
            </w:r>
            <w:r w:rsidR="000E0E1D">
              <w:rPr>
                <w:noProof/>
                <w:webHidden/>
              </w:rPr>
            </w:r>
            <w:r w:rsidR="000E0E1D">
              <w:rPr>
                <w:noProof/>
                <w:webHidden/>
              </w:rPr>
              <w:fldChar w:fldCharType="separate"/>
            </w:r>
            <w:r w:rsidR="000E0E1D">
              <w:rPr>
                <w:noProof/>
                <w:webHidden/>
              </w:rPr>
              <w:t>38</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70" w:history="1">
            <w:r w:rsidR="000E0E1D" w:rsidRPr="004A7631">
              <w:rPr>
                <w:rStyle w:val="Lienhypertexte"/>
                <w:rFonts w:ascii="Arial" w:hAnsi="Arial" w:cs="Arial"/>
                <w:b/>
                <w:noProof/>
              </w:rPr>
              <w:t>1.8</w:t>
            </w:r>
            <w:r w:rsidR="000E0E1D">
              <w:rPr>
                <w:rFonts w:eastAsiaTheme="minorEastAsia"/>
                <w:noProof/>
                <w:lang w:eastAsia="fr-FR"/>
              </w:rPr>
              <w:tab/>
            </w:r>
            <w:r w:rsidR="000E0E1D" w:rsidRPr="004A7631">
              <w:rPr>
                <w:rStyle w:val="Lienhypertexte"/>
                <w:rFonts w:ascii="Arial" w:hAnsi="Arial" w:cs="Arial"/>
                <w:b/>
                <w:noProof/>
              </w:rPr>
              <w:t>Travailler autrement</w:t>
            </w:r>
            <w:r w:rsidR="000E0E1D">
              <w:rPr>
                <w:noProof/>
                <w:webHidden/>
              </w:rPr>
              <w:tab/>
            </w:r>
            <w:r w:rsidR="000E0E1D">
              <w:rPr>
                <w:noProof/>
                <w:webHidden/>
              </w:rPr>
              <w:fldChar w:fldCharType="begin"/>
            </w:r>
            <w:r w:rsidR="000E0E1D">
              <w:rPr>
                <w:noProof/>
                <w:webHidden/>
              </w:rPr>
              <w:instrText xml:space="preserve"> PAGEREF _Toc518043870 \h </w:instrText>
            </w:r>
            <w:r w:rsidR="000E0E1D">
              <w:rPr>
                <w:noProof/>
                <w:webHidden/>
              </w:rPr>
            </w:r>
            <w:r w:rsidR="000E0E1D">
              <w:rPr>
                <w:noProof/>
                <w:webHidden/>
              </w:rPr>
              <w:fldChar w:fldCharType="separate"/>
            </w:r>
            <w:r w:rsidR="000E0E1D">
              <w:rPr>
                <w:noProof/>
                <w:webHidden/>
              </w:rPr>
              <w:t>40</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71" w:history="1">
            <w:r w:rsidR="000E0E1D" w:rsidRPr="004A7631">
              <w:rPr>
                <w:rStyle w:val="Lienhypertexte"/>
                <w:rFonts w:ascii="Arial" w:hAnsi="Arial" w:cs="Arial"/>
                <w:noProof/>
              </w:rPr>
              <w:t>1.8.1</w:t>
            </w:r>
            <w:r w:rsidR="000E0E1D">
              <w:rPr>
                <w:rFonts w:eastAsiaTheme="minorEastAsia"/>
                <w:noProof/>
                <w:lang w:eastAsia="fr-FR"/>
              </w:rPr>
              <w:tab/>
            </w:r>
            <w:r w:rsidR="000E0E1D" w:rsidRPr="004A7631">
              <w:rPr>
                <w:rStyle w:val="Lienhypertexte"/>
                <w:rFonts w:ascii="Arial" w:hAnsi="Arial" w:cs="Arial"/>
                <w:noProof/>
              </w:rPr>
              <w:t>Déroulement des réunions des commissions (COMECO et CCED)</w:t>
            </w:r>
            <w:r w:rsidR="000E0E1D">
              <w:rPr>
                <w:noProof/>
                <w:webHidden/>
              </w:rPr>
              <w:tab/>
            </w:r>
            <w:r w:rsidR="000E0E1D">
              <w:rPr>
                <w:noProof/>
                <w:webHidden/>
              </w:rPr>
              <w:fldChar w:fldCharType="begin"/>
            </w:r>
            <w:r w:rsidR="000E0E1D">
              <w:rPr>
                <w:noProof/>
                <w:webHidden/>
              </w:rPr>
              <w:instrText xml:space="preserve"> PAGEREF _Toc518043871 \h </w:instrText>
            </w:r>
            <w:r w:rsidR="000E0E1D">
              <w:rPr>
                <w:noProof/>
                <w:webHidden/>
              </w:rPr>
            </w:r>
            <w:r w:rsidR="000E0E1D">
              <w:rPr>
                <w:noProof/>
                <w:webHidden/>
              </w:rPr>
              <w:fldChar w:fldCharType="separate"/>
            </w:r>
            <w:r w:rsidR="000E0E1D">
              <w:rPr>
                <w:noProof/>
                <w:webHidden/>
              </w:rPr>
              <w:t>40</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72" w:history="1">
            <w:r w:rsidR="000E0E1D" w:rsidRPr="004A7631">
              <w:rPr>
                <w:rStyle w:val="Lienhypertexte"/>
                <w:rFonts w:ascii="Arial" w:hAnsi="Arial" w:cs="Arial"/>
                <w:noProof/>
              </w:rPr>
              <w:t>1.8.2</w:t>
            </w:r>
            <w:r w:rsidR="000E0E1D">
              <w:rPr>
                <w:rFonts w:eastAsiaTheme="minorEastAsia"/>
                <w:noProof/>
                <w:lang w:eastAsia="fr-FR"/>
              </w:rPr>
              <w:tab/>
            </w:r>
            <w:r w:rsidR="000E0E1D" w:rsidRPr="004A7631">
              <w:rPr>
                <w:rStyle w:val="Lienhypertexte"/>
                <w:rFonts w:ascii="Arial" w:hAnsi="Arial" w:cs="Arial"/>
                <w:noProof/>
              </w:rPr>
              <w:t>Déroulement des réunions des instances</w:t>
            </w:r>
            <w:r w:rsidR="000E0E1D">
              <w:rPr>
                <w:noProof/>
                <w:webHidden/>
              </w:rPr>
              <w:tab/>
            </w:r>
            <w:r w:rsidR="000E0E1D">
              <w:rPr>
                <w:noProof/>
                <w:webHidden/>
              </w:rPr>
              <w:fldChar w:fldCharType="begin"/>
            </w:r>
            <w:r w:rsidR="000E0E1D">
              <w:rPr>
                <w:noProof/>
                <w:webHidden/>
              </w:rPr>
              <w:instrText xml:space="preserve"> PAGEREF _Toc518043872 \h </w:instrText>
            </w:r>
            <w:r w:rsidR="000E0E1D">
              <w:rPr>
                <w:noProof/>
                <w:webHidden/>
              </w:rPr>
            </w:r>
            <w:r w:rsidR="000E0E1D">
              <w:rPr>
                <w:noProof/>
                <w:webHidden/>
              </w:rPr>
              <w:fldChar w:fldCharType="separate"/>
            </w:r>
            <w:r w:rsidR="000E0E1D">
              <w:rPr>
                <w:noProof/>
                <w:webHidden/>
              </w:rPr>
              <w:t>40</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73" w:history="1">
            <w:r w:rsidR="000E0E1D" w:rsidRPr="004A7631">
              <w:rPr>
                <w:rStyle w:val="Lienhypertexte"/>
                <w:rFonts w:ascii="Arial" w:hAnsi="Arial" w:cs="Arial"/>
                <w:b/>
                <w:noProof/>
              </w:rPr>
              <w:t>1.9</w:t>
            </w:r>
            <w:r w:rsidR="000E0E1D">
              <w:rPr>
                <w:rFonts w:eastAsiaTheme="minorEastAsia"/>
                <w:noProof/>
                <w:lang w:eastAsia="fr-FR"/>
              </w:rPr>
              <w:tab/>
            </w:r>
            <w:r w:rsidR="000E0E1D" w:rsidRPr="004A7631">
              <w:rPr>
                <w:rStyle w:val="Lienhypertexte"/>
                <w:rFonts w:ascii="Arial" w:hAnsi="Arial" w:cs="Arial"/>
                <w:b/>
                <w:noProof/>
              </w:rPr>
              <w:t>Confidentialité et Secret de Défense</w:t>
            </w:r>
            <w:r w:rsidR="000E0E1D">
              <w:rPr>
                <w:noProof/>
                <w:webHidden/>
              </w:rPr>
              <w:tab/>
            </w:r>
            <w:r w:rsidR="000E0E1D">
              <w:rPr>
                <w:noProof/>
                <w:webHidden/>
              </w:rPr>
              <w:fldChar w:fldCharType="begin"/>
            </w:r>
            <w:r w:rsidR="000E0E1D">
              <w:rPr>
                <w:noProof/>
                <w:webHidden/>
              </w:rPr>
              <w:instrText xml:space="preserve"> PAGEREF _Toc518043873 \h </w:instrText>
            </w:r>
            <w:r w:rsidR="000E0E1D">
              <w:rPr>
                <w:noProof/>
                <w:webHidden/>
              </w:rPr>
            </w:r>
            <w:r w:rsidR="000E0E1D">
              <w:rPr>
                <w:noProof/>
                <w:webHidden/>
              </w:rPr>
              <w:fldChar w:fldCharType="separate"/>
            </w:r>
            <w:r w:rsidR="000E0E1D">
              <w:rPr>
                <w:noProof/>
                <w:webHidden/>
              </w:rPr>
              <w:t>41</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74" w:history="1">
            <w:r w:rsidR="000E0E1D" w:rsidRPr="004A7631">
              <w:rPr>
                <w:rStyle w:val="Lienhypertexte"/>
                <w:rFonts w:ascii="Arial" w:hAnsi="Arial" w:cs="Arial"/>
                <w:b/>
                <w:noProof/>
              </w:rPr>
              <w:t>1.10</w:t>
            </w:r>
            <w:r w:rsidR="000E0E1D">
              <w:rPr>
                <w:rFonts w:eastAsiaTheme="minorEastAsia"/>
                <w:noProof/>
                <w:lang w:eastAsia="fr-FR"/>
              </w:rPr>
              <w:tab/>
            </w:r>
            <w:r w:rsidR="000E0E1D" w:rsidRPr="004A7631">
              <w:rPr>
                <w:rStyle w:val="Lienhypertexte"/>
                <w:rFonts w:ascii="Arial" w:hAnsi="Arial" w:cs="Arial"/>
                <w:b/>
                <w:noProof/>
              </w:rPr>
              <w:t>Clause de revoyure</w:t>
            </w:r>
            <w:r w:rsidR="000E0E1D">
              <w:rPr>
                <w:noProof/>
                <w:webHidden/>
              </w:rPr>
              <w:tab/>
            </w:r>
            <w:r w:rsidR="000E0E1D">
              <w:rPr>
                <w:noProof/>
                <w:webHidden/>
              </w:rPr>
              <w:fldChar w:fldCharType="begin"/>
            </w:r>
            <w:r w:rsidR="000E0E1D">
              <w:rPr>
                <w:noProof/>
                <w:webHidden/>
              </w:rPr>
              <w:instrText xml:space="preserve"> PAGEREF _Toc518043874 \h </w:instrText>
            </w:r>
            <w:r w:rsidR="000E0E1D">
              <w:rPr>
                <w:noProof/>
                <w:webHidden/>
              </w:rPr>
            </w:r>
            <w:r w:rsidR="000E0E1D">
              <w:rPr>
                <w:noProof/>
                <w:webHidden/>
              </w:rPr>
              <w:fldChar w:fldCharType="separate"/>
            </w:r>
            <w:r w:rsidR="000E0E1D">
              <w:rPr>
                <w:noProof/>
                <w:webHidden/>
              </w:rPr>
              <w:t>41</w:t>
            </w:r>
            <w:r w:rsidR="000E0E1D">
              <w:rPr>
                <w:noProof/>
                <w:webHidden/>
              </w:rPr>
              <w:fldChar w:fldCharType="end"/>
            </w:r>
          </w:hyperlink>
        </w:p>
        <w:p w:rsidR="000E0E1D" w:rsidRDefault="00EA3477">
          <w:pPr>
            <w:pStyle w:val="TM1"/>
            <w:tabs>
              <w:tab w:val="right" w:leader="dot" w:pos="9062"/>
            </w:tabs>
            <w:rPr>
              <w:rFonts w:eastAsiaTheme="minorEastAsia"/>
              <w:noProof/>
              <w:lang w:eastAsia="fr-FR"/>
            </w:rPr>
          </w:pPr>
          <w:hyperlink w:anchor="_Toc518043875" w:history="1">
            <w:r w:rsidR="000E0E1D" w:rsidRPr="004A7631">
              <w:rPr>
                <w:rStyle w:val="Lienhypertexte"/>
                <w:rFonts w:ascii="Arial" w:hAnsi="Arial" w:cs="Arial"/>
                <w:noProof/>
              </w:rPr>
              <w:t>TITRE 2 DROIT SYNDICAL</w:t>
            </w:r>
            <w:r w:rsidR="000E0E1D">
              <w:rPr>
                <w:noProof/>
                <w:webHidden/>
              </w:rPr>
              <w:tab/>
            </w:r>
            <w:r w:rsidR="000E0E1D">
              <w:rPr>
                <w:noProof/>
                <w:webHidden/>
              </w:rPr>
              <w:fldChar w:fldCharType="begin"/>
            </w:r>
            <w:r w:rsidR="000E0E1D">
              <w:rPr>
                <w:noProof/>
                <w:webHidden/>
              </w:rPr>
              <w:instrText xml:space="preserve"> PAGEREF _Toc518043875 \h </w:instrText>
            </w:r>
            <w:r w:rsidR="000E0E1D">
              <w:rPr>
                <w:noProof/>
                <w:webHidden/>
              </w:rPr>
            </w:r>
            <w:r w:rsidR="000E0E1D">
              <w:rPr>
                <w:noProof/>
                <w:webHidden/>
              </w:rPr>
              <w:fldChar w:fldCharType="separate"/>
            </w:r>
            <w:r w:rsidR="000E0E1D">
              <w:rPr>
                <w:noProof/>
                <w:webHidden/>
              </w:rPr>
              <w:t>42</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76" w:history="1">
            <w:r w:rsidR="000E0E1D" w:rsidRPr="004A7631">
              <w:rPr>
                <w:rStyle w:val="Lienhypertexte"/>
                <w:rFonts w:ascii="Arial" w:hAnsi="Arial" w:cs="Arial"/>
                <w:b/>
                <w:noProof/>
              </w:rPr>
              <w:t>2.1</w:t>
            </w:r>
            <w:r w:rsidR="000E0E1D">
              <w:rPr>
                <w:rFonts w:eastAsiaTheme="minorEastAsia"/>
                <w:noProof/>
                <w:lang w:eastAsia="fr-FR"/>
              </w:rPr>
              <w:tab/>
            </w:r>
            <w:r w:rsidR="000E0E1D" w:rsidRPr="004A7631">
              <w:rPr>
                <w:rStyle w:val="Lienhypertexte"/>
                <w:rFonts w:ascii="Arial" w:hAnsi="Arial" w:cs="Arial"/>
                <w:b/>
                <w:noProof/>
              </w:rPr>
              <w:t>Représentants désignés par les organisations syndicales</w:t>
            </w:r>
            <w:r w:rsidR="000E0E1D">
              <w:rPr>
                <w:noProof/>
                <w:webHidden/>
              </w:rPr>
              <w:tab/>
            </w:r>
            <w:r w:rsidR="000E0E1D">
              <w:rPr>
                <w:noProof/>
                <w:webHidden/>
              </w:rPr>
              <w:fldChar w:fldCharType="begin"/>
            </w:r>
            <w:r w:rsidR="000E0E1D">
              <w:rPr>
                <w:noProof/>
                <w:webHidden/>
              </w:rPr>
              <w:instrText xml:space="preserve"> PAGEREF _Toc518043876 \h </w:instrText>
            </w:r>
            <w:r w:rsidR="000E0E1D">
              <w:rPr>
                <w:noProof/>
                <w:webHidden/>
              </w:rPr>
            </w:r>
            <w:r w:rsidR="000E0E1D">
              <w:rPr>
                <w:noProof/>
                <w:webHidden/>
              </w:rPr>
              <w:fldChar w:fldCharType="separate"/>
            </w:r>
            <w:r w:rsidR="000E0E1D">
              <w:rPr>
                <w:noProof/>
                <w:webHidden/>
              </w:rPr>
              <w:t>42</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77" w:history="1">
            <w:r w:rsidR="000E0E1D" w:rsidRPr="004A7631">
              <w:rPr>
                <w:rStyle w:val="Lienhypertexte"/>
                <w:rFonts w:ascii="Arial" w:hAnsi="Arial" w:cs="Arial"/>
                <w:noProof/>
              </w:rPr>
              <w:t>2.2.1</w:t>
            </w:r>
            <w:r w:rsidR="000E0E1D">
              <w:rPr>
                <w:rFonts w:eastAsiaTheme="minorEastAsia"/>
                <w:noProof/>
                <w:lang w:eastAsia="fr-FR"/>
              </w:rPr>
              <w:tab/>
            </w:r>
            <w:r w:rsidR="000E0E1D" w:rsidRPr="004A7631">
              <w:rPr>
                <w:rStyle w:val="Lienhypertexte"/>
                <w:rFonts w:ascii="Arial" w:hAnsi="Arial" w:cs="Arial"/>
                <w:noProof/>
              </w:rPr>
              <w:t>Délégués Syndicaux Centraux</w:t>
            </w:r>
            <w:r w:rsidR="000E0E1D">
              <w:rPr>
                <w:noProof/>
                <w:webHidden/>
              </w:rPr>
              <w:tab/>
            </w:r>
            <w:r w:rsidR="000E0E1D">
              <w:rPr>
                <w:noProof/>
                <w:webHidden/>
              </w:rPr>
              <w:fldChar w:fldCharType="begin"/>
            </w:r>
            <w:r w:rsidR="000E0E1D">
              <w:rPr>
                <w:noProof/>
                <w:webHidden/>
              </w:rPr>
              <w:instrText xml:space="preserve"> PAGEREF _Toc518043877 \h </w:instrText>
            </w:r>
            <w:r w:rsidR="000E0E1D">
              <w:rPr>
                <w:noProof/>
                <w:webHidden/>
              </w:rPr>
            </w:r>
            <w:r w:rsidR="000E0E1D">
              <w:rPr>
                <w:noProof/>
                <w:webHidden/>
              </w:rPr>
              <w:fldChar w:fldCharType="separate"/>
            </w:r>
            <w:r w:rsidR="000E0E1D">
              <w:rPr>
                <w:noProof/>
                <w:webHidden/>
              </w:rPr>
              <w:t>42</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78" w:history="1">
            <w:r w:rsidR="000E0E1D" w:rsidRPr="004A7631">
              <w:rPr>
                <w:rStyle w:val="Lienhypertexte"/>
                <w:rFonts w:ascii="Arial" w:hAnsi="Arial" w:cs="Arial"/>
                <w:noProof/>
              </w:rPr>
              <w:t>2.2.2</w:t>
            </w:r>
            <w:r w:rsidR="000E0E1D">
              <w:rPr>
                <w:rFonts w:eastAsiaTheme="minorEastAsia"/>
                <w:noProof/>
                <w:lang w:eastAsia="fr-FR"/>
              </w:rPr>
              <w:tab/>
            </w:r>
            <w:r w:rsidR="000E0E1D" w:rsidRPr="004A7631">
              <w:rPr>
                <w:rStyle w:val="Lienhypertexte"/>
                <w:rFonts w:ascii="Arial" w:hAnsi="Arial" w:cs="Arial"/>
                <w:noProof/>
              </w:rPr>
              <w:t>Délégués Syndicaux d’établissement</w:t>
            </w:r>
            <w:r w:rsidR="000E0E1D">
              <w:rPr>
                <w:noProof/>
                <w:webHidden/>
              </w:rPr>
              <w:tab/>
            </w:r>
            <w:r w:rsidR="000E0E1D">
              <w:rPr>
                <w:noProof/>
                <w:webHidden/>
              </w:rPr>
              <w:fldChar w:fldCharType="begin"/>
            </w:r>
            <w:r w:rsidR="000E0E1D">
              <w:rPr>
                <w:noProof/>
                <w:webHidden/>
              </w:rPr>
              <w:instrText xml:space="preserve"> PAGEREF _Toc518043878 \h </w:instrText>
            </w:r>
            <w:r w:rsidR="000E0E1D">
              <w:rPr>
                <w:noProof/>
                <w:webHidden/>
              </w:rPr>
            </w:r>
            <w:r w:rsidR="000E0E1D">
              <w:rPr>
                <w:noProof/>
                <w:webHidden/>
              </w:rPr>
              <w:fldChar w:fldCharType="separate"/>
            </w:r>
            <w:r w:rsidR="000E0E1D">
              <w:rPr>
                <w:noProof/>
                <w:webHidden/>
              </w:rPr>
              <w:t>42</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79" w:history="1">
            <w:r w:rsidR="000E0E1D" w:rsidRPr="004A7631">
              <w:rPr>
                <w:rStyle w:val="Lienhypertexte"/>
                <w:rFonts w:ascii="Arial" w:hAnsi="Arial" w:cs="Arial"/>
                <w:b/>
                <w:noProof/>
              </w:rPr>
              <w:t>2.2</w:t>
            </w:r>
            <w:r w:rsidR="000E0E1D">
              <w:rPr>
                <w:rFonts w:eastAsiaTheme="minorEastAsia"/>
                <w:noProof/>
                <w:lang w:eastAsia="fr-FR"/>
              </w:rPr>
              <w:tab/>
            </w:r>
            <w:r w:rsidR="000E0E1D" w:rsidRPr="004A7631">
              <w:rPr>
                <w:rStyle w:val="Lienhypertexte"/>
                <w:rFonts w:ascii="Arial" w:hAnsi="Arial" w:cs="Arial"/>
                <w:b/>
                <w:noProof/>
              </w:rPr>
              <w:t>Modalités d’exercice du droit syndical</w:t>
            </w:r>
            <w:r w:rsidR="000E0E1D">
              <w:rPr>
                <w:noProof/>
                <w:webHidden/>
              </w:rPr>
              <w:tab/>
            </w:r>
            <w:r w:rsidR="000E0E1D">
              <w:rPr>
                <w:noProof/>
                <w:webHidden/>
              </w:rPr>
              <w:fldChar w:fldCharType="begin"/>
            </w:r>
            <w:r w:rsidR="000E0E1D">
              <w:rPr>
                <w:noProof/>
                <w:webHidden/>
              </w:rPr>
              <w:instrText xml:space="preserve"> PAGEREF _Toc518043879 \h </w:instrText>
            </w:r>
            <w:r w:rsidR="000E0E1D">
              <w:rPr>
                <w:noProof/>
                <w:webHidden/>
              </w:rPr>
            </w:r>
            <w:r w:rsidR="000E0E1D">
              <w:rPr>
                <w:noProof/>
                <w:webHidden/>
              </w:rPr>
              <w:fldChar w:fldCharType="separate"/>
            </w:r>
            <w:r w:rsidR="000E0E1D">
              <w:rPr>
                <w:noProof/>
                <w:webHidden/>
              </w:rPr>
              <w:t>43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0" w:history="1">
            <w:r w:rsidR="000E0E1D" w:rsidRPr="004A7631">
              <w:rPr>
                <w:rStyle w:val="Lienhypertexte"/>
                <w:rFonts w:ascii="Arial" w:hAnsi="Arial" w:cs="Arial"/>
                <w:noProof/>
              </w:rPr>
              <w:t>2.2.1</w:t>
            </w:r>
            <w:r w:rsidR="000E0E1D">
              <w:rPr>
                <w:rFonts w:eastAsiaTheme="minorEastAsia"/>
                <w:noProof/>
                <w:lang w:eastAsia="fr-FR"/>
              </w:rPr>
              <w:tab/>
            </w:r>
            <w:r w:rsidR="000E0E1D" w:rsidRPr="004A7631">
              <w:rPr>
                <w:rStyle w:val="Lienhypertexte"/>
                <w:rFonts w:ascii="Arial" w:hAnsi="Arial" w:cs="Arial"/>
                <w:noProof/>
              </w:rPr>
              <w:t>Crédits d’heures</w:t>
            </w:r>
            <w:r w:rsidR="000E0E1D">
              <w:rPr>
                <w:noProof/>
                <w:webHidden/>
              </w:rPr>
              <w:tab/>
            </w:r>
            <w:r w:rsidR="000E0E1D">
              <w:rPr>
                <w:noProof/>
                <w:webHidden/>
              </w:rPr>
              <w:fldChar w:fldCharType="begin"/>
            </w:r>
            <w:r w:rsidR="000E0E1D">
              <w:rPr>
                <w:noProof/>
                <w:webHidden/>
              </w:rPr>
              <w:instrText xml:space="preserve"> PAGEREF _Toc518043880 \h </w:instrText>
            </w:r>
            <w:r w:rsidR="000E0E1D">
              <w:rPr>
                <w:noProof/>
                <w:webHidden/>
              </w:rPr>
            </w:r>
            <w:r w:rsidR="000E0E1D">
              <w:rPr>
                <w:noProof/>
                <w:webHidden/>
              </w:rPr>
              <w:fldChar w:fldCharType="separate"/>
            </w:r>
            <w:r w:rsidR="000E0E1D">
              <w:rPr>
                <w:noProof/>
                <w:webHidden/>
              </w:rPr>
              <w:t>43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1" w:history="1">
            <w:r w:rsidR="000E0E1D" w:rsidRPr="004A7631">
              <w:rPr>
                <w:rStyle w:val="Lienhypertexte"/>
                <w:rFonts w:ascii="Arial" w:hAnsi="Arial" w:cs="Arial"/>
                <w:noProof/>
              </w:rPr>
              <w:t>2.2.2</w:t>
            </w:r>
            <w:r w:rsidR="000E0E1D">
              <w:rPr>
                <w:rFonts w:eastAsiaTheme="minorEastAsia"/>
                <w:noProof/>
                <w:lang w:eastAsia="fr-FR"/>
              </w:rPr>
              <w:tab/>
            </w:r>
            <w:r w:rsidR="000E0E1D" w:rsidRPr="004A7631">
              <w:rPr>
                <w:rStyle w:val="Lienhypertexte"/>
                <w:rFonts w:ascii="Arial" w:hAnsi="Arial" w:cs="Arial"/>
                <w:noProof/>
              </w:rPr>
              <w:t>Organisation des négociations nationales</w:t>
            </w:r>
            <w:r w:rsidR="000E0E1D">
              <w:rPr>
                <w:noProof/>
                <w:webHidden/>
              </w:rPr>
              <w:tab/>
            </w:r>
            <w:r w:rsidR="000E0E1D">
              <w:rPr>
                <w:noProof/>
                <w:webHidden/>
              </w:rPr>
              <w:fldChar w:fldCharType="begin"/>
            </w:r>
            <w:r w:rsidR="000E0E1D">
              <w:rPr>
                <w:noProof/>
                <w:webHidden/>
              </w:rPr>
              <w:instrText xml:space="preserve"> PAGEREF _Toc518043881 \h </w:instrText>
            </w:r>
            <w:r w:rsidR="000E0E1D">
              <w:rPr>
                <w:noProof/>
                <w:webHidden/>
              </w:rPr>
            </w:r>
            <w:r w:rsidR="000E0E1D">
              <w:rPr>
                <w:noProof/>
                <w:webHidden/>
              </w:rPr>
              <w:fldChar w:fldCharType="separate"/>
            </w:r>
            <w:r w:rsidR="000E0E1D">
              <w:rPr>
                <w:noProof/>
                <w:webHidden/>
              </w:rPr>
              <w:t>44</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2" w:history="1">
            <w:r w:rsidR="000E0E1D" w:rsidRPr="004A7631">
              <w:rPr>
                <w:rStyle w:val="Lienhypertexte"/>
                <w:rFonts w:ascii="Arial" w:hAnsi="Arial" w:cs="Arial"/>
                <w:noProof/>
              </w:rPr>
              <w:t>2.2.3</w:t>
            </w:r>
            <w:r w:rsidR="000E0E1D">
              <w:rPr>
                <w:rFonts w:eastAsiaTheme="minorEastAsia"/>
                <w:noProof/>
                <w:lang w:eastAsia="fr-FR"/>
              </w:rPr>
              <w:tab/>
            </w:r>
            <w:r w:rsidR="000E0E1D" w:rsidRPr="004A7631">
              <w:rPr>
                <w:rStyle w:val="Lienhypertexte"/>
                <w:rFonts w:ascii="Arial" w:hAnsi="Arial" w:cs="Arial"/>
                <w:noProof/>
              </w:rPr>
              <w:t>Participation aux organismes paritaires, aux négociations de branche et détachement de salarié pour assurer des fonctions de permanent syndical</w:t>
            </w:r>
            <w:r w:rsidR="000E0E1D">
              <w:rPr>
                <w:noProof/>
                <w:webHidden/>
              </w:rPr>
              <w:tab/>
            </w:r>
            <w:r w:rsidR="000E0E1D">
              <w:rPr>
                <w:noProof/>
                <w:webHidden/>
              </w:rPr>
              <w:fldChar w:fldCharType="begin"/>
            </w:r>
            <w:r w:rsidR="000E0E1D">
              <w:rPr>
                <w:noProof/>
                <w:webHidden/>
              </w:rPr>
              <w:instrText xml:space="preserve"> PAGEREF _Toc518043882 \h </w:instrText>
            </w:r>
            <w:r w:rsidR="000E0E1D">
              <w:rPr>
                <w:noProof/>
                <w:webHidden/>
              </w:rPr>
            </w:r>
            <w:r w:rsidR="000E0E1D">
              <w:rPr>
                <w:noProof/>
                <w:webHidden/>
              </w:rPr>
              <w:fldChar w:fldCharType="separate"/>
            </w:r>
            <w:r w:rsidR="000E0E1D">
              <w:rPr>
                <w:noProof/>
                <w:webHidden/>
              </w:rPr>
              <w:t>45</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3" w:history="1">
            <w:r w:rsidR="000E0E1D" w:rsidRPr="004A7631">
              <w:rPr>
                <w:rStyle w:val="Lienhypertexte"/>
                <w:rFonts w:ascii="Arial" w:hAnsi="Arial" w:cs="Arial"/>
                <w:noProof/>
              </w:rPr>
              <w:t>2.2.4</w:t>
            </w:r>
            <w:r w:rsidR="000E0E1D">
              <w:rPr>
                <w:rFonts w:eastAsiaTheme="minorEastAsia"/>
                <w:noProof/>
                <w:lang w:eastAsia="fr-FR"/>
              </w:rPr>
              <w:tab/>
            </w:r>
            <w:r w:rsidR="000E0E1D" w:rsidRPr="004A7631">
              <w:rPr>
                <w:rStyle w:val="Lienhypertexte"/>
                <w:rFonts w:ascii="Arial" w:hAnsi="Arial" w:cs="Arial"/>
                <w:noProof/>
              </w:rPr>
              <w:t>Réunions syndicales</w:t>
            </w:r>
            <w:r w:rsidR="000E0E1D">
              <w:rPr>
                <w:noProof/>
                <w:webHidden/>
              </w:rPr>
              <w:tab/>
            </w:r>
            <w:r w:rsidR="000E0E1D">
              <w:rPr>
                <w:noProof/>
                <w:webHidden/>
              </w:rPr>
              <w:fldChar w:fldCharType="begin"/>
            </w:r>
            <w:r w:rsidR="000E0E1D">
              <w:rPr>
                <w:noProof/>
                <w:webHidden/>
              </w:rPr>
              <w:instrText xml:space="preserve"> PAGEREF _Toc518043883 \h </w:instrText>
            </w:r>
            <w:r w:rsidR="000E0E1D">
              <w:rPr>
                <w:noProof/>
                <w:webHidden/>
              </w:rPr>
            </w:r>
            <w:r w:rsidR="000E0E1D">
              <w:rPr>
                <w:noProof/>
                <w:webHidden/>
              </w:rPr>
              <w:fldChar w:fldCharType="separate"/>
            </w:r>
            <w:r w:rsidR="000E0E1D">
              <w:rPr>
                <w:noProof/>
                <w:webHidden/>
              </w:rPr>
              <w:t>47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4" w:history="1">
            <w:r w:rsidR="000E0E1D" w:rsidRPr="004A7631">
              <w:rPr>
                <w:rStyle w:val="Lienhypertexte"/>
                <w:rFonts w:ascii="Arial" w:hAnsi="Arial" w:cs="Arial"/>
                <w:noProof/>
              </w:rPr>
              <w:t>2.2.5</w:t>
            </w:r>
            <w:r w:rsidR="000E0E1D">
              <w:rPr>
                <w:rFonts w:eastAsiaTheme="minorEastAsia"/>
                <w:noProof/>
                <w:lang w:eastAsia="fr-FR"/>
              </w:rPr>
              <w:tab/>
            </w:r>
            <w:r w:rsidR="000E0E1D" w:rsidRPr="004A7631">
              <w:rPr>
                <w:rStyle w:val="Lienhypertexte"/>
                <w:rFonts w:ascii="Arial" w:hAnsi="Arial" w:cs="Arial"/>
                <w:noProof/>
              </w:rPr>
              <w:t>Locaux syndicaux, communication</w:t>
            </w:r>
            <w:r w:rsidR="000E0E1D">
              <w:rPr>
                <w:noProof/>
                <w:webHidden/>
              </w:rPr>
              <w:tab/>
            </w:r>
            <w:r w:rsidR="000E0E1D">
              <w:rPr>
                <w:noProof/>
                <w:webHidden/>
              </w:rPr>
              <w:fldChar w:fldCharType="begin"/>
            </w:r>
            <w:r w:rsidR="000E0E1D">
              <w:rPr>
                <w:noProof/>
                <w:webHidden/>
              </w:rPr>
              <w:instrText xml:space="preserve"> PAGEREF _Toc518043884 \h </w:instrText>
            </w:r>
            <w:r w:rsidR="000E0E1D">
              <w:rPr>
                <w:noProof/>
                <w:webHidden/>
              </w:rPr>
            </w:r>
            <w:r w:rsidR="000E0E1D">
              <w:rPr>
                <w:noProof/>
                <w:webHidden/>
              </w:rPr>
              <w:fldChar w:fldCharType="separate"/>
            </w:r>
            <w:r w:rsidR="000E0E1D">
              <w:rPr>
                <w:noProof/>
                <w:webHidden/>
              </w:rPr>
              <w:t>48</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5" w:history="1">
            <w:r w:rsidR="000E0E1D" w:rsidRPr="004A7631">
              <w:rPr>
                <w:rStyle w:val="Lienhypertexte"/>
                <w:rFonts w:ascii="Arial" w:hAnsi="Arial" w:cs="Arial"/>
                <w:noProof/>
              </w:rPr>
              <w:t>2.2.6</w:t>
            </w:r>
            <w:r w:rsidR="000E0E1D">
              <w:rPr>
                <w:rFonts w:eastAsiaTheme="minorEastAsia"/>
                <w:noProof/>
                <w:lang w:eastAsia="fr-FR"/>
              </w:rPr>
              <w:tab/>
            </w:r>
            <w:r w:rsidR="000E0E1D" w:rsidRPr="004A7631">
              <w:rPr>
                <w:rStyle w:val="Lienhypertexte"/>
                <w:rFonts w:ascii="Arial" w:hAnsi="Arial" w:cs="Arial"/>
                <w:noProof/>
              </w:rPr>
              <w:t>Communication syndicale</w:t>
            </w:r>
            <w:r w:rsidR="000E0E1D">
              <w:rPr>
                <w:noProof/>
                <w:webHidden/>
              </w:rPr>
              <w:tab/>
            </w:r>
            <w:r w:rsidR="000E0E1D">
              <w:rPr>
                <w:noProof/>
                <w:webHidden/>
              </w:rPr>
              <w:fldChar w:fldCharType="begin"/>
            </w:r>
            <w:r w:rsidR="000E0E1D">
              <w:rPr>
                <w:noProof/>
                <w:webHidden/>
              </w:rPr>
              <w:instrText xml:space="preserve"> PAGEREF _Toc518043885 \h </w:instrText>
            </w:r>
            <w:r w:rsidR="000E0E1D">
              <w:rPr>
                <w:noProof/>
                <w:webHidden/>
              </w:rPr>
            </w:r>
            <w:r w:rsidR="000E0E1D">
              <w:rPr>
                <w:noProof/>
                <w:webHidden/>
              </w:rPr>
              <w:fldChar w:fldCharType="separate"/>
            </w:r>
            <w:r w:rsidR="000E0E1D">
              <w:rPr>
                <w:noProof/>
                <w:webHidden/>
              </w:rPr>
              <w:t>50</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86" w:history="1">
            <w:r w:rsidR="000E0E1D" w:rsidRPr="004A7631">
              <w:rPr>
                <w:rStyle w:val="Lienhypertexte"/>
                <w:rFonts w:ascii="Arial" w:hAnsi="Arial" w:cs="Arial"/>
                <w:b/>
                <w:noProof/>
              </w:rPr>
              <w:t>2.3</w:t>
            </w:r>
            <w:r w:rsidR="000E0E1D">
              <w:rPr>
                <w:rFonts w:eastAsiaTheme="minorEastAsia"/>
                <w:noProof/>
                <w:lang w:eastAsia="fr-FR"/>
              </w:rPr>
              <w:tab/>
            </w:r>
            <w:r w:rsidR="000E0E1D" w:rsidRPr="004A7631">
              <w:rPr>
                <w:rStyle w:val="Lienhypertexte"/>
                <w:rFonts w:ascii="Arial" w:hAnsi="Arial" w:cs="Arial"/>
                <w:b/>
                <w:noProof/>
              </w:rPr>
              <w:t>Moyens financiers alloués aux Organisations Syndicales</w:t>
            </w:r>
            <w:r w:rsidR="000E0E1D">
              <w:rPr>
                <w:noProof/>
                <w:webHidden/>
              </w:rPr>
              <w:tab/>
            </w:r>
            <w:r w:rsidR="000E0E1D">
              <w:rPr>
                <w:noProof/>
                <w:webHidden/>
              </w:rPr>
              <w:fldChar w:fldCharType="begin"/>
            </w:r>
            <w:r w:rsidR="000E0E1D">
              <w:rPr>
                <w:noProof/>
                <w:webHidden/>
              </w:rPr>
              <w:instrText xml:space="preserve"> PAGEREF _Toc518043886 \h </w:instrText>
            </w:r>
            <w:r w:rsidR="000E0E1D">
              <w:rPr>
                <w:noProof/>
                <w:webHidden/>
              </w:rPr>
            </w:r>
            <w:r w:rsidR="000E0E1D">
              <w:rPr>
                <w:noProof/>
                <w:webHidden/>
              </w:rPr>
              <w:fldChar w:fldCharType="separate"/>
            </w:r>
            <w:r w:rsidR="000E0E1D">
              <w:rPr>
                <w:noProof/>
                <w:webHidden/>
              </w:rPr>
              <w:t>51</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87" w:history="1">
            <w:r w:rsidR="000E0E1D" w:rsidRPr="004A7631">
              <w:rPr>
                <w:rStyle w:val="Lienhypertexte"/>
                <w:rFonts w:ascii="Arial" w:hAnsi="Arial" w:cs="Arial"/>
                <w:b/>
                <w:noProof/>
              </w:rPr>
              <w:t>2.4</w:t>
            </w:r>
            <w:r w:rsidR="000E0E1D">
              <w:rPr>
                <w:rFonts w:eastAsiaTheme="minorEastAsia"/>
                <w:noProof/>
                <w:lang w:eastAsia="fr-FR"/>
              </w:rPr>
              <w:tab/>
            </w:r>
            <w:r w:rsidR="000E0E1D" w:rsidRPr="004A7631">
              <w:rPr>
                <w:rStyle w:val="Lienhypertexte"/>
                <w:rFonts w:ascii="Arial" w:hAnsi="Arial" w:cs="Arial"/>
                <w:b/>
                <w:noProof/>
              </w:rPr>
              <w:t>Formation des représentants des syndicats et des représentants élus du personnel</w:t>
            </w:r>
            <w:r w:rsidR="000E0E1D">
              <w:rPr>
                <w:noProof/>
                <w:webHidden/>
              </w:rPr>
              <w:tab/>
            </w:r>
            <w:r w:rsidR="000E0E1D">
              <w:rPr>
                <w:noProof/>
                <w:webHidden/>
              </w:rPr>
              <w:fldChar w:fldCharType="begin"/>
            </w:r>
            <w:r w:rsidR="000E0E1D">
              <w:rPr>
                <w:noProof/>
                <w:webHidden/>
              </w:rPr>
              <w:instrText xml:space="preserve"> PAGEREF _Toc518043887 \h </w:instrText>
            </w:r>
            <w:r w:rsidR="000E0E1D">
              <w:rPr>
                <w:noProof/>
                <w:webHidden/>
              </w:rPr>
            </w:r>
            <w:r w:rsidR="000E0E1D">
              <w:rPr>
                <w:noProof/>
                <w:webHidden/>
              </w:rPr>
              <w:fldChar w:fldCharType="separate"/>
            </w:r>
            <w:r w:rsidR="000E0E1D">
              <w:rPr>
                <w:noProof/>
                <w:webHidden/>
              </w:rPr>
              <w:t>51</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8" w:history="1">
            <w:r w:rsidR="000E0E1D" w:rsidRPr="004A7631">
              <w:rPr>
                <w:rStyle w:val="Lienhypertexte"/>
                <w:rFonts w:ascii="Arial" w:hAnsi="Arial" w:cs="Arial"/>
                <w:noProof/>
              </w:rPr>
              <w:t>2.4.1</w:t>
            </w:r>
            <w:r w:rsidR="000E0E1D">
              <w:rPr>
                <w:rFonts w:eastAsiaTheme="minorEastAsia"/>
                <w:noProof/>
                <w:lang w:eastAsia="fr-FR"/>
              </w:rPr>
              <w:tab/>
            </w:r>
            <w:r w:rsidR="000E0E1D" w:rsidRPr="004A7631">
              <w:rPr>
                <w:rStyle w:val="Lienhypertexte"/>
                <w:rFonts w:ascii="Arial" w:hAnsi="Arial" w:cs="Arial"/>
                <w:noProof/>
              </w:rPr>
              <w:t>Formation économique des primo élus</w:t>
            </w:r>
            <w:r w:rsidR="000E0E1D">
              <w:rPr>
                <w:noProof/>
                <w:webHidden/>
              </w:rPr>
              <w:tab/>
            </w:r>
            <w:r w:rsidR="000E0E1D">
              <w:rPr>
                <w:noProof/>
                <w:webHidden/>
              </w:rPr>
              <w:fldChar w:fldCharType="begin"/>
            </w:r>
            <w:r w:rsidR="000E0E1D">
              <w:rPr>
                <w:noProof/>
                <w:webHidden/>
              </w:rPr>
              <w:instrText xml:space="preserve"> PAGEREF _Toc518043888 \h </w:instrText>
            </w:r>
            <w:r w:rsidR="000E0E1D">
              <w:rPr>
                <w:noProof/>
                <w:webHidden/>
              </w:rPr>
            </w:r>
            <w:r w:rsidR="000E0E1D">
              <w:rPr>
                <w:noProof/>
                <w:webHidden/>
              </w:rPr>
              <w:fldChar w:fldCharType="separate"/>
            </w:r>
            <w:r w:rsidR="000E0E1D">
              <w:rPr>
                <w:noProof/>
                <w:webHidden/>
              </w:rPr>
              <w:t>51</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89" w:history="1">
            <w:r w:rsidR="000E0E1D" w:rsidRPr="004A7631">
              <w:rPr>
                <w:rStyle w:val="Lienhypertexte"/>
                <w:rFonts w:ascii="Arial" w:hAnsi="Arial" w:cs="Arial"/>
                <w:noProof/>
              </w:rPr>
              <w:t>2.4.2</w:t>
            </w:r>
            <w:r w:rsidR="000E0E1D">
              <w:rPr>
                <w:rFonts w:eastAsiaTheme="minorEastAsia"/>
                <w:noProof/>
                <w:lang w:eastAsia="fr-FR"/>
              </w:rPr>
              <w:tab/>
            </w:r>
            <w:r w:rsidR="000E0E1D" w:rsidRPr="004A7631">
              <w:rPr>
                <w:rStyle w:val="Lienhypertexte"/>
                <w:rFonts w:ascii="Arial" w:hAnsi="Arial" w:cs="Arial"/>
                <w:noProof/>
              </w:rPr>
              <w:t>Formation des membres de la délégation du personnel au comité social et économique nécessaire à l'exercice de leurs missions en matière de santé, de sécurité et de conditions de travail</w:t>
            </w:r>
            <w:r w:rsidR="000E0E1D">
              <w:rPr>
                <w:noProof/>
                <w:webHidden/>
              </w:rPr>
              <w:tab/>
            </w:r>
            <w:r w:rsidR="000E0E1D">
              <w:rPr>
                <w:noProof/>
                <w:webHidden/>
              </w:rPr>
              <w:fldChar w:fldCharType="begin"/>
            </w:r>
            <w:r w:rsidR="000E0E1D">
              <w:rPr>
                <w:noProof/>
                <w:webHidden/>
              </w:rPr>
              <w:instrText xml:space="preserve"> PAGEREF _Toc518043889 \h </w:instrText>
            </w:r>
            <w:r w:rsidR="000E0E1D">
              <w:rPr>
                <w:noProof/>
                <w:webHidden/>
              </w:rPr>
            </w:r>
            <w:r w:rsidR="000E0E1D">
              <w:rPr>
                <w:noProof/>
                <w:webHidden/>
              </w:rPr>
              <w:fldChar w:fldCharType="separate"/>
            </w:r>
            <w:r w:rsidR="000E0E1D">
              <w:rPr>
                <w:noProof/>
                <w:webHidden/>
              </w:rPr>
              <w:t>52</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0" w:history="1">
            <w:r w:rsidR="000E0E1D" w:rsidRPr="004A7631">
              <w:rPr>
                <w:rStyle w:val="Lienhypertexte"/>
                <w:rFonts w:ascii="Arial" w:hAnsi="Arial" w:cs="Arial"/>
                <w:noProof/>
              </w:rPr>
              <w:t>2.4.3</w:t>
            </w:r>
            <w:r w:rsidR="000E0E1D">
              <w:rPr>
                <w:rFonts w:eastAsiaTheme="minorEastAsia"/>
                <w:noProof/>
                <w:lang w:eastAsia="fr-FR"/>
              </w:rPr>
              <w:tab/>
            </w:r>
            <w:r w:rsidR="000E0E1D" w:rsidRPr="004A7631">
              <w:rPr>
                <w:rStyle w:val="Lienhypertexte"/>
                <w:rFonts w:ascii="Arial" w:hAnsi="Arial" w:cs="Arial"/>
                <w:noProof/>
              </w:rPr>
              <w:t>Formation à l’économie de l’entreprise proposée par Naval Group</w:t>
            </w:r>
            <w:r w:rsidR="000E0E1D">
              <w:rPr>
                <w:noProof/>
                <w:webHidden/>
              </w:rPr>
              <w:tab/>
            </w:r>
            <w:r w:rsidR="000E0E1D">
              <w:rPr>
                <w:noProof/>
                <w:webHidden/>
              </w:rPr>
              <w:fldChar w:fldCharType="begin"/>
            </w:r>
            <w:r w:rsidR="000E0E1D">
              <w:rPr>
                <w:noProof/>
                <w:webHidden/>
              </w:rPr>
              <w:instrText xml:space="preserve"> PAGEREF _Toc518043890 \h </w:instrText>
            </w:r>
            <w:r w:rsidR="000E0E1D">
              <w:rPr>
                <w:noProof/>
                <w:webHidden/>
              </w:rPr>
            </w:r>
            <w:r w:rsidR="000E0E1D">
              <w:rPr>
                <w:noProof/>
                <w:webHidden/>
              </w:rPr>
              <w:fldChar w:fldCharType="separate"/>
            </w:r>
            <w:r w:rsidR="000E0E1D">
              <w:rPr>
                <w:noProof/>
                <w:webHidden/>
              </w:rPr>
              <w:t>52</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1" w:history="1">
            <w:r w:rsidR="000E0E1D" w:rsidRPr="004A7631">
              <w:rPr>
                <w:rStyle w:val="Lienhypertexte"/>
                <w:rFonts w:ascii="Arial" w:hAnsi="Arial" w:cs="Arial"/>
                <w:noProof/>
              </w:rPr>
              <w:t>2.4.4</w:t>
            </w:r>
            <w:r w:rsidR="000E0E1D">
              <w:rPr>
                <w:rFonts w:eastAsiaTheme="minorEastAsia"/>
                <w:noProof/>
                <w:lang w:eastAsia="fr-FR"/>
              </w:rPr>
              <w:tab/>
            </w:r>
            <w:r w:rsidR="000E0E1D" w:rsidRPr="004A7631">
              <w:rPr>
                <w:rStyle w:val="Lienhypertexte"/>
                <w:rFonts w:ascii="Arial" w:hAnsi="Arial" w:cs="Arial"/>
                <w:noProof/>
              </w:rPr>
              <w:t>Congés de formation économique, sociale et syndicale</w:t>
            </w:r>
            <w:r w:rsidR="000E0E1D">
              <w:rPr>
                <w:noProof/>
                <w:webHidden/>
              </w:rPr>
              <w:tab/>
            </w:r>
            <w:r w:rsidR="000E0E1D">
              <w:rPr>
                <w:noProof/>
                <w:webHidden/>
              </w:rPr>
              <w:fldChar w:fldCharType="begin"/>
            </w:r>
            <w:r w:rsidR="000E0E1D">
              <w:rPr>
                <w:noProof/>
                <w:webHidden/>
              </w:rPr>
              <w:instrText xml:space="preserve"> PAGEREF _Toc518043891 \h </w:instrText>
            </w:r>
            <w:r w:rsidR="000E0E1D">
              <w:rPr>
                <w:noProof/>
                <w:webHidden/>
              </w:rPr>
            </w:r>
            <w:r w:rsidR="000E0E1D">
              <w:rPr>
                <w:noProof/>
                <w:webHidden/>
              </w:rPr>
              <w:fldChar w:fldCharType="separate"/>
            </w:r>
            <w:r w:rsidR="000E0E1D">
              <w:rPr>
                <w:noProof/>
                <w:webHidden/>
              </w:rPr>
              <w:t>53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2" w:history="1">
            <w:r w:rsidR="000E0E1D" w:rsidRPr="004A7631">
              <w:rPr>
                <w:rStyle w:val="Lienhypertexte"/>
                <w:rFonts w:ascii="Arial" w:hAnsi="Arial" w:cs="Arial"/>
                <w:noProof/>
              </w:rPr>
              <w:t>2.4.5</w:t>
            </w:r>
            <w:r w:rsidR="000E0E1D">
              <w:rPr>
                <w:rFonts w:eastAsiaTheme="minorEastAsia"/>
                <w:noProof/>
                <w:lang w:eastAsia="fr-FR"/>
              </w:rPr>
              <w:tab/>
            </w:r>
            <w:r w:rsidR="000E0E1D" w:rsidRPr="004A7631">
              <w:rPr>
                <w:rStyle w:val="Lienhypertexte"/>
                <w:rFonts w:ascii="Arial" w:hAnsi="Arial" w:cs="Arial"/>
                <w:noProof/>
              </w:rPr>
              <w:t>Autres formations</w:t>
            </w:r>
            <w:r w:rsidR="000E0E1D">
              <w:rPr>
                <w:noProof/>
                <w:webHidden/>
              </w:rPr>
              <w:tab/>
            </w:r>
            <w:r w:rsidR="000E0E1D">
              <w:rPr>
                <w:noProof/>
                <w:webHidden/>
              </w:rPr>
              <w:fldChar w:fldCharType="begin"/>
            </w:r>
            <w:r w:rsidR="000E0E1D">
              <w:rPr>
                <w:noProof/>
                <w:webHidden/>
              </w:rPr>
              <w:instrText xml:space="preserve"> PAGEREF _Toc518043892 \h </w:instrText>
            </w:r>
            <w:r w:rsidR="000E0E1D">
              <w:rPr>
                <w:noProof/>
                <w:webHidden/>
              </w:rPr>
            </w:r>
            <w:r w:rsidR="000E0E1D">
              <w:rPr>
                <w:noProof/>
                <w:webHidden/>
              </w:rPr>
              <w:fldChar w:fldCharType="separate"/>
            </w:r>
            <w:r w:rsidR="000E0E1D">
              <w:rPr>
                <w:noProof/>
                <w:webHidden/>
              </w:rPr>
              <w:t>53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3" w:history="1">
            <w:r w:rsidR="000E0E1D" w:rsidRPr="004A7631">
              <w:rPr>
                <w:rStyle w:val="Lienhypertexte"/>
                <w:rFonts w:ascii="Arial" w:hAnsi="Arial" w:cs="Arial"/>
                <w:noProof/>
              </w:rPr>
              <w:t>2.4.6</w:t>
            </w:r>
            <w:r w:rsidR="000E0E1D">
              <w:rPr>
                <w:rFonts w:eastAsiaTheme="minorEastAsia"/>
                <w:noProof/>
                <w:lang w:eastAsia="fr-FR"/>
              </w:rPr>
              <w:tab/>
            </w:r>
            <w:r w:rsidR="000E0E1D" w:rsidRPr="004A7631">
              <w:rPr>
                <w:rStyle w:val="Lienhypertexte"/>
                <w:rFonts w:ascii="Arial" w:hAnsi="Arial" w:cs="Arial"/>
                <w:noProof/>
              </w:rPr>
              <w:t>Invitations aux réunions et conventions</w:t>
            </w:r>
            <w:r w:rsidR="000E0E1D">
              <w:rPr>
                <w:noProof/>
                <w:webHidden/>
              </w:rPr>
              <w:tab/>
            </w:r>
            <w:r w:rsidR="000E0E1D">
              <w:rPr>
                <w:noProof/>
                <w:webHidden/>
              </w:rPr>
              <w:fldChar w:fldCharType="begin"/>
            </w:r>
            <w:r w:rsidR="000E0E1D">
              <w:rPr>
                <w:noProof/>
                <w:webHidden/>
              </w:rPr>
              <w:instrText xml:space="preserve"> PAGEREF _Toc518043893 \h </w:instrText>
            </w:r>
            <w:r w:rsidR="000E0E1D">
              <w:rPr>
                <w:noProof/>
                <w:webHidden/>
              </w:rPr>
            </w:r>
            <w:r w:rsidR="000E0E1D">
              <w:rPr>
                <w:noProof/>
                <w:webHidden/>
              </w:rPr>
              <w:fldChar w:fldCharType="separate"/>
            </w:r>
            <w:r w:rsidR="000E0E1D">
              <w:rPr>
                <w:noProof/>
                <w:webHidden/>
              </w:rPr>
              <w:t>53</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894" w:history="1">
            <w:r w:rsidR="000E0E1D" w:rsidRPr="004A7631">
              <w:rPr>
                <w:rStyle w:val="Lienhypertexte"/>
                <w:rFonts w:ascii="Arial" w:hAnsi="Arial" w:cs="Arial"/>
                <w:b/>
                <w:noProof/>
              </w:rPr>
              <w:t>2.5</w:t>
            </w:r>
            <w:r w:rsidR="000E0E1D">
              <w:rPr>
                <w:rFonts w:eastAsiaTheme="minorEastAsia"/>
                <w:noProof/>
                <w:lang w:eastAsia="fr-FR"/>
              </w:rPr>
              <w:tab/>
            </w:r>
            <w:r w:rsidR="000E0E1D" w:rsidRPr="004A7631">
              <w:rPr>
                <w:rStyle w:val="Lienhypertexte"/>
                <w:rFonts w:ascii="Arial" w:hAnsi="Arial" w:cs="Arial"/>
                <w:b/>
                <w:noProof/>
              </w:rPr>
              <w:t>Évolution professionnelle des représentants désignés par les syndicats et des représentants élus du personnel</w:t>
            </w:r>
            <w:r w:rsidR="000E0E1D">
              <w:rPr>
                <w:noProof/>
                <w:webHidden/>
              </w:rPr>
              <w:tab/>
            </w:r>
            <w:r w:rsidR="000E0E1D">
              <w:rPr>
                <w:noProof/>
                <w:webHidden/>
              </w:rPr>
              <w:fldChar w:fldCharType="begin"/>
            </w:r>
            <w:r w:rsidR="000E0E1D">
              <w:rPr>
                <w:noProof/>
                <w:webHidden/>
              </w:rPr>
              <w:instrText xml:space="preserve"> PAGEREF _Toc518043894 \h </w:instrText>
            </w:r>
            <w:r w:rsidR="000E0E1D">
              <w:rPr>
                <w:noProof/>
                <w:webHidden/>
              </w:rPr>
            </w:r>
            <w:r w:rsidR="000E0E1D">
              <w:rPr>
                <w:noProof/>
                <w:webHidden/>
              </w:rPr>
              <w:fldChar w:fldCharType="separate"/>
            </w:r>
            <w:r w:rsidR="000E0E1D">
              <w:rPr>
                <w:noProof/>
                <w:webHidden/>
              </w:rPr>
              <w:t>53</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5" w:history="1">
            <w:r w:rsidR="000E0E1D" w:rsidRPr="004A7631">
              <w:rPr>
                <w:rStyle w:val="Lienhypertexte"/>
                <w:rFonts w:ascii="Arial" w:hAnsi="Arial" w:cs="Arial"/>
                <w:noProof/>
              </w:rPr>
              <w:t>2.5.1</w:t>
            </w:r>
            <w:r w:rsidR="000E0E1D">
              <w:rPr>
                <w:rFonts w:eastAsiaTheme="minorEastAsia"/>
                <w:noProof/>
                <w:lang w:eastAsia="fr-FR"/>
              </w:rPr>
              <w:tab/>
            </w:r>
            <w:r w:rsidR="000E0E1D" w:rsidRPr="004A7631">
              <w:rPr>
                <w:rStyle w:val="Lienhypertexte"/>
                <w:rFonts w:ascii="Arial" w:hAnsi="Arial" w:cs="Arial"/>
                <w:noProof/>
              </w:rPr>
              <w:t>Aménagement du poste de travail</w:t>
            </w:r>
            <w:r w:rsidR="000E0E1D">
              <w:rPr>
                <w:noProof/>
                <w:webHidden/>
              </w:rPr>
              <w:tab/>
            </w:r>
            <w:r w:rsidR="000E0E1D">
              <w:rPr>
                <w:noProof/>
                <w:webHidden/>
              </w:rPr>
              <w:fldChar w:fldCharType="begin"/>
            </w:r>
            <w:r w:rsidR="000E0E1D">
              <w:rPr>
                <w:noProof/>
                <w:webHidden/>
              </w:rPr>
              <w:instrText xml:space="preserve"> PAGEREF _Toc518043895 \h </w:instrText>
            </w:r>
            <w:r w:rsidR="000E0E1D">
              <w:rPr>
                <w:noProof/>
                <w:webHidden/>
              </w:rPr>
            </w:r>
            <w:r w:rsidR="000E0E1D">
              <w:rPr>
                <w:noProof/>
                <w:webHidden/>
              </w:rPr>
              <w:fldChar w:fldCharType="separate"/>
            </w:r>
            <w:r w:rsidR="000E0E1D">
              <w:rPr>
                <w:noProof/>
                <w:webHidden/>
              </w:rPr>
              <w:t>54</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6" w:history="1">
            <w:r w:rsidR="000E0E1D" w:rsidRPr="004A7631">
              <w:rPr>
                <w:rStyle w:val="Lienhypertexte"/>
                <w:rFonts w:ascii="Arial" w:hAnsi="Arial" w:cs="Arial"/>
                <w:noProof/>
              </w:rPr>
              <w:t>2.5.2</w:t>
            </w:r>
            <w:r w:rsidR="000E0E1D">
              <w:rPr>
                <w:rFonts w:eastAsiaTheme="minorEastAsia"/>
                <w:noProof/>
                <w:lang w:eastAsia="fr-FR"/>
              </w:rPr>
              <w:tab/>
            </w:r>
            <w:r w:rsidR="000E0E1D" w:rsidRPr="004A7631">
              <w:rPr>
                <w:rStyle w:val="Lienhypertexte"/>
                <w:rFonts w:ascii="Arial" w:hAnsi="Arial" w:cs="Arial"/>
                <w:noProof/>
              </w:rPr>
              <w:t>Évaluation professionnelle</w:t>
            </w:r>
            <w:r w:rsidR="000E0E1D">
              <w:rPr>
                <w:noProof/>
                <w:webHidden/>
              </w:rPr>
              <w:tab/>
            </w:r>
            <w:r w:rsidR="000E0E1D">
              <w:rPr>
                <w:noProof/>
                <w:webHidden/>
              </w:rPr>
              <w:fldChar w:fldCharType="begin"/>
            </w:r>
            <w:r w:rsidR="000E0E1D">
              <w:rPr>
                <w:noProof/>
                <w:webHidden/>
              </w:rPr>
              <w:instrText xml:space="preserve"> PAGEREF _Toc518043896 \h </w:instrText>
            </w:r>
            <w:r w:rsidR="000E0E1D">
              <w:rPr>
                <w:noProof/>
                <w:webHidden/>
              </w:rPr>
            </w:r>
            <w:r w:rsidR="000E0E1D">
              <w:rPr>
                <w:noProof/>
                <w:webHidden/>
              </w:rPr>
              <w:fldChar w:fldCharType="separate"/>
            </w:r>
            <w:r w:rsidR="000E0E1D">
              <w:rPr>
                <w:noProof/>
                <w:webHidden/>
              </w:rPr>
              <w:t>55</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7" w:history="1">
            <w:r w:rsidR="000E0E1D" w:rsidRPr="004A7631">
              <w:rPr>
                <w:rStyle w:val="Lienhypertexte"/>
                <w:rFonts w:ascii="Arial" w:hAnsi="Arial" w:cs="Arial"/>
                <w:noProof/>
              </w:rPr>
              <w:t>2.5.3</w:t>
            </w:r>
            <w:r w:rsidR="000E0E1D">
              <w:rPr>
                <w:rFonts w:eastAsiaTheme="minorEastAsia"/>
                <w:noProof/>
                <w:lang w:eastAsia="fr-FR"/>
              </w:rPr>
              <w:tab/>
            </w:r>
            <w:r w:rsidR="000E0E1D" w:rsidRPr="004A7631">
              <w:rPr>
                <w:rStyle w:val="Lienhypertexte"/>
                <w:rFonts w:ascii="Arial" w:hAnsi="Arial" w:cs="Arial"/>
                <w:noProof/>
              </w:rPr>
              <w:t>Rémunération et évolution professionnelle</w:t>
            </w:r>
            <w:r w:rsidR="000E0E1D">
              <w:rPr>
                <w:noProof/>
                <w:webHidden/>
              </w:rPr>
              <w:tab/>
            </w:r>
            <w:r w:rsidR="000E0E1D">
              <w:rPr>
                <w:noProof/>
                <w:webHidden/>
              </w:rPr>
              <w:fldChar w:fldCharType="begin"/>
            </w:r>
            <w:r w:rsidR="000E0E1D">
              <w:rPr>
                <w:noProof/>
                <w:webHidden/>
              </w:rPr>
              <w:instrText xml:space="preserve"> PAGEREF _Toc518043897 \h </w:instrText>
            </w:r>
            <w:r w:rsidR="000E0E1D">
              <w:rPr>
                <w:noProof/>
                <w:webHidden/>
              </w:rPr>
            </w:r>
            <w:r w:rsidR="000E0E1D">
              <w:rPr>
                <w:noProof/>
                <w:webHidden/>
              </w:rPr>
              <w:fldChar w:fldCharType="separate"/>
            </w:r>
            <w:r w:rsidR="000E0E1D">
              <w:rPr>
                <w:noProof/>
                <w:webHidden/>
              </w:rPr>
              <w:t>56</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8" w:history="1">
            <w:r w:rsidR="000E0E1D" w:rsidRPr="004A7631">
              <w:rPr>
                <w:rStyle w:val="Lienhypertexte"/>
                <w:rFonts w:ascii="Arial" w:hAnsi="Arial" w:cs="Arial"/>
                <w:noProof/>
              </w:rPr>
              <w:t>2.5.4</w:t>
            </w:r>
            <w:r w:rsidR="000E0E1D">
              <w:rPr>
                <w:rFonts w:eastAsiaTheme="minorEastAsia"/>
                <w:noProof/>
                <w:lang w:eastAsia="fr-FR"/>
              </w:rPr>
              <w:tab/>
            </w:r>
            <w:r w:rsidR="000E0E1D" w:rsidRPr="004A7631">
              <w:rPr>
                <w:rStyle w:val="Lienhypertexte"/>
                <w:rFonts w:ascii="Arial" w:hAnsi="Arial" w:cs="Arial"/>
                <w:noProof/>
              </w:rPr>
              <w:t>Réduction du nombre des mandats ou fin de l’activité de représentant du personnel</w:t>
            </w:r>
            <w:r w:rsidR="000E0E1D">
              <w:rPr>
                <w:noProof/>
                <w:webHidden/>
              </w:rPr>
              <w:tab/>
            </w:r>
            <w:r w:rsidR="000E0E1D">
              <w:rPr>
                <w:noProof/>
                <w:webHidden/>
              </w:rPr>
              <w:fldChar w:fldCharType="begin"/>
            </w:r>
            <w:r w:rsidR="000E0E1D">
              <w:rPr>
                <w:noProof/>
                <w:webHidden/>
              </w:rPr>
              <w:instrText xml:space="preserve"> PAGEREF _Toc518043898 \h </w:instrText>
            </w:r>
            <w:r w:rsidR="000E0E1D">
              <w:rPr>
                <w:noProof/>
                <w:webHidden/>
              </w:rPr>
            </w:r>
            <w:r w:rsidR="000E0E1D">
              <w:rPr>
                <w:noProof/>
                <w:webHidden/>
              </w:rPr>
              <w:fldChar w:fldCharType="separate"/>
            </w:r>
            <w:r w:rsidR="000E0E1D">
              <w:rPr>
                <w:noProof/>
                <w:webHidden/>
              </w:rPr>
              <w:t>56</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899" w:history="1">
            <w:r w:rsidR="000E0E1D" w:rsidRPr="004A7631">
              <w:rPr>
                <w:rStyle w:val="Lienhypertexte"/>
                <w:rFonts w:ascii="Arial" w:hAnsi="Arial" w:cs="Arial"/>
                <w:noProof/>
              </w:rPr>
              <w:t>2.5.5</w:t>
            </w:r>
            <w:r w:rsidR="000E0E1D">
              <w:rPr>
                <w:rFonts w:eastAsiaTheme="minorEastAsia"/>
                <w:noProof/>
                <w:lang w:eastAsia="fr-FR"/>
              </w:rPr>
              <w:tab/>
            </w:r>
            <w:r w:rsidR="000E0E1D" w:rsidRPr="004A7631">
              <w:rPr>
                <w:rStyle w:val="Lienhypertexte"/>
                <w:rFonts w:ascii="Arial" w:hAnsi="Arial" w:cs="Arial"/>
                <w:noProof/>
              </w:rPr>
              <w:t>Commission de suivi de l’évolution professionnelle des représentants IRPOS</w:t>
            </w:r>
            <w:r w:rsidR="000E0E1D">
              <w:rPr>
                <w:noProof/>
                <w:webHidden/>
              </w:rPr>
              <w:tab/>
            </w:r>
            <w:r w:rsidR="000E0E1D">
              <w:rPr>
                <w:noProof/>
                <w:webHidden/>
              </w:rPr>
              <w:fldChar w:fldCharType="begin"/>
            </w:r>
            <w:r w:rsidR="000E0E1D">
              <w:rPr>
                <w:noProof/>
                <w:webHidden/>
              </w:rPr>
              <w:instrText xml:space="preserve"> PAGEREF _Toc518043899 \h </w:instrText>
            </w:r>
            <w:r w:rsidR="000E0E1D">
              <w:rPr>
                <w:noProof/>
                <w:webHidden/>
              </w:rPr>
            </w:r>
            <w:r w:rsidR="000E0E1D">
              <w:rPr>
                <w:noProof/>
                <w:webHidden/>
              </w:rPr>
              <w:fldChar w:fldCharType="separate"/>
            </w:r>
            <w:r w:rsidR="000E0E1D">
              <w:rPr>
                <w:noProof/>
                <w:webHidden/>
              </w:rPr>
              <w:t>57</w:t>
            </w:r>
            <w:r w:rsidR="000E0E1D">
              <w:rPr>
                <w:noProof/>
                <w:webHidden/>
              </w:rPr>
              <w:fldChar w:fldCharType="end"/>
            </w:r>
          </w:hyperlink>
        </w:p>
        <w:p w:rsidR="000E0E1D" w:rsidRDefault="00EA3477">
          <w:pPr>
            <w:pStyle w:val="TM1"/>
            <w:tabs>
              <w:tab w:val="left" w:pos="660"/>
              <w:tab w:val="right" w:leader="dot" w:pos="9062"/>
            </w:tabs>
            <w:rPr>
              <w:rFonts w:eastAsiaTheme="minorEastAsia"/>
              <w:noProof/>
              <w:lang w:eastAsia="fr-FR"/>
            </w:rPr>
          </w:pPr>
          <w:hyperlink w:anchor="_Toc518043900" w:history="1">
            <w:r w:rsidR="000E0E1D" w:rsidRPr="004A7631">
              <w:rPr>
                <w:rStyle w:val="Lienhypertexte"/>
                <w:rFonts w:ascii="Arial" w:hAnsi="Arial" w:cs="Arial"/>
                <w:b/>
                <w:noProof/>
              </w:rPr>
              <w:t>2.6</w:t>
            </w:r>
            <w:r w:rsidR="000E0E1D">
              <w:rPr>
                <w:rFonts w:eastAsiaTheme="minorEastAsia"/>
                <w:noProof/>
                <w:lang w:eastAsia="fr-FR"/>
              </w:rPr>
              <w:tab/>
            </w:r>
            <w:r w:rsidR="000E0E1D" w:rsidRPr="004A7631">
              <w:rPr>
                <w:rStyle w:val="Lienhypertexte"/>
                <w:rFonts w:ascii="Arial" w:hAnsi="Arial" w:cs="Arial"/>
                <w:b/>
                <w:noProof/>
              </w:rPr>
              <w:t>Négociation collective au sein de l’entreprise</w:t>
            </w:r>
            <w:r w:rsidR="000E0E1D">
              <w:rPr>
                <w:noProof/>
                <w:webHidden/>
              </w:rPr>
              <w:tab/>
            </w:r>
            <w:r w:rsidR="000E0E1D">
              <w:rPr>
                <w:noProof/>
                <w:webHidden/>
              </w:rPr>
              <w:fldChar w:fldCharType="begin"/>
            </w:r>
            <w:r w:rsidR="000E0E1D">
              <w:rPr>
                <w:noProof/>
                <w:webHidden/>
              </w:rPr>
              <w:instrText xml:space="preserve"> PAGEREF _Toc518043900 \h </w:instrText>
            </w:r>
            <w:r w:rsidR="000E0E1D">
              <w:rPr>
                <w:noProof/>
                <w:webHidden/>
              </w:rPr>
            </w:r>
            <w:r w:rsidR="000E0E1D">
              <w:rPr>
                <w:noProof/>
                <w:webHidden/>
              </w:rPr>
              <w:fldChar w:fldCharType="separate"/>
            </w:r>
            <w:r w:rsidR="000E0E1D">
              <w:rPr>
                <w:noProof/>
                <w:webHidden/>
              </w:rPr>
              <w:t>57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901" w:history="1">
            <w:r w:rsidR="000E0E1D" w:rsidRPr="004A7631">
              <w:rPr>
                <w:rStyle w:val="Lienhypertexte"/>
                <w:rFonts w:ascii="Arial" w:hAnsi="Arial" w:cs="Arial"/>
                <w:noProof/>
              </w:rPr>
              <w:t>2.6.1</w:t>
            </w:r>
            <w:r w:rsidR="000E0E1D">
              <w:rPr>
                <w:rFonts w:eastAsiaTheme="minorEastAsia"/>
                <w:noProof/>
                <w:lang w:eastAsia="fr-FR"/>
              </w:rPr>
              <w:tab/>
            </w:r>
            <w:r w:rsidR="000E0E1D" w:rsidRPr="004A7631">
              <w:rPr>
                <w:rStyle w:val="Lienhypertexte"/>
                <w:rFonts w:ascii="Arial" w:hAnsi="Arial" w:cs="Arial"/>
                <w:noProof/>
              </w:rPr>
              <w:t>Dialogue social de terrain</w:t>
            </w:r>
            <w:r w:rsidR="000E0E1D">
              <w:rPr>
                <w:noProof/>
                <w:webHidden/>
              </w:rPr>
              <w:tab/>
            </w:r>
            <w:r w:rsidR="000E0E1D">
              <w:rPr>
                <w:noProof/>
                <w:webHidden/>
              </w:rPr>
              <w:fldChar w:fldCharType="begin"/>
            </w:r>
            <w:r w:rsidR="000E0E1D">
              <w:rPr>
                <w:noProof/>
                <w:webHidden/>
              </w:rPr>
              <w:instrText xml:space="preserve"> PAGEREF _Toc518043901 \h </w:instrText>
            </w:r>
            <w:r w:rsidR="000E0E1D">
              <w:rPr>
                <w:noProof/>
                <w:webHidden/>
              </w:rPr>
            </w:r>
            <w:r w:rsidR="000E0E1D">
              <w:rPr>
                <w:noProof/>
                <w:webHidden/>
              </w:rPr>
              <w:fldChar w:fldCharType="separate"/>
            </w:r>
            <w:r w:rsidR="000E0E1D">
              <w:rPr>
                <w:noProof/>
                <w:webHidden/>
              </w:rPr>
              <w:t>57</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902" w:history="1">
            <w:r w:rsidR="000E0E1D" w:rsidRPr="004A7631">
              <w:rPr>
                <w:rStyle w:val="Lienhypertexte"/>
                <w:rFonts w:ascii="Arial" w:hAnsi="Arial" w:cs="Arial"/>
                <w:noProof/>
              </w:rPr>
              <w:t>2.6.2</w:t>
            </w:r>
            <w:r w:rsidR="000E0E1D">
              <w:rPr>
                <w:rFonts w:eastAsiaTheme="minorEastAsia"/>
                <w:noProof/>
                <w:lang w:eastAsia="fr-FR"/>
              </w:rPr>
              <w:tab/>
            </w:r>
            <w:r w:rsidR="000E0E1D" w:rsidRPr="004A7631">
              <w:rPr>
                <w:rStyle w:val="Lienhypertexte"/>
                <w:rFonts w:ascii="Arial" w:hAnsi="Arial" w:cs="Arial"/>
                <w:noProof/>
              </w:rPr>
              <w:t>Groupes de travail techniques paritaires ou commissions</w:t>
            </w:r>
            <w:r w:rsidR="000E0E1D">
              <w:rPr>
                <w:noProof/>
                <w:webHidden/>
              </w:rPr>
              <w:tab/>
            </w:r>
            <w:r w:rsidR="000E0E1D">
              <w:rPr>
                <w:noProof/>
                <w:webHidden/>
              </w:rPr>
              <w:fldChar w:fldCharType="begin"/>
            </w:r>
            <w:r w:rsidR="000E0E1D">
              <w:rPr>
                <w:noProof/>
                <w:webHidden/>
              </w:rPr>
              <w:instrText xml:space="preserve"> PAGEREF _Toc518043902 \h </w:instrText>
            </w:r>
            <w:r w:rsidR="000E0E1D">
              <w:rPr>
                <w:noProof/>
                <w:webHidden/>
              </w:rPr>
            </w:r>
            <w:r w:rsidR="000E0E1D">
              <w:rPr>
                <w:noProof/>
                <w:webHidden/>
              </w:rPr>
              <w:fldChar w:fldCharType="separate"/>
            </w:r>
            <w:r w:rsidR="000E0E1D">
              <w:rPr>
                <w:noProof/>
                <w:webHidden/>
              </w:rPr>
              <w:t>58</w:t>
            </w:r>
            <w:r w:rsidR="000E0E1D">
              <w:rPr>
                <w:noProof/>
                <w:webHidden/>
              </w:rPr>
              <w:fldChar w:fldCharType="end"/>
            </w:r>
          </w:hyperlink>
        </w:p>
        <w:p w:rsidR="000E0E1D" w:rsidRDefault="00EA3477">
          <w:pPr>
            <w:pStyle w:val="TM2"/>
            <w:tabs>
              <w:tab w:val="left" w:pos="1100"/>
              <w:tab w:val="right" w:leader="dot" w:pos="9062"/>
            </w:tabs>
            <w:rPr>
              <w:rFonts w:eastAsiaTheme="minorEastAsia"/>
              <w:noProof/>
              <w:lang w:eastAsia="fr-FR"/>
            </w:rPr>
          </w:pPr>
          <w:hyperlink w:anchor="_Toc518043903" w:history="1">
            <w:r w:rsidR="000E0E1D" w:rsidRPr="004A7631">
              <w:rPr>
                <w:rStyle w:val="Lienhypertexte"/>
                <w:rFonts w:ascii="Arial" w:hAnsi="Arial" w:cs="Arial"/>
                <w:noProof/>
              </w:rPr>
              <w:t>2.6.3</w:t>
            </w:r>
            <w:r w:rsidR="000E0E1D">
              <w:rPr>
                <w:rFonts w:eastAsiaTheme="minorEastAsia"/>
                <w:noProof/>
                <w:lang w:eastAsia="fr-FR"/>
              </w:rPr>
              <w:tab/>
            </w:r>
            <w:r w:rsidR="000E0E1D" w:rsidRPr="004A7631">
              <w:rPr>
                <w:rStyle w:val="Lienhypertexte"/>
                <w:rFonts w:ascii="Arial" w:hAnsi="Arial" w:cs="Arial"/>
                <w:noProof/>
              </w:rPr>
              <w:t>Délégation syndicale participant aux réunions de négociation</w:t>
            </w:r>
            <w:r w:rsidR="000E0E1D">
              <w:rPr>
                <w:noProof/>
                <w:webHidden/>
              </w:rPr>
              <w:tab/>
            </w:r>
            <w:r w:rsidR="000E0E1D">
              <w:rPr>
                <w:noProof/>
                <w:webHidden/>
              </w:rPr>
              <w:fldChar w:fldCharType="begin"/>
            </w:r>
            <w:r w:rsidR="000E0E1D">
              <w:rPr>
                <w:noProof/>
                <w:webHidden/>
              </w:rPr>
              <w:instrText xml:space="preserve"> PAGEREF _Toc518043903 \h </w:instrText>
            </w:r>
            <w:r w:rsidR="000E0E1D">
              <w:rPr>
                <w:noProof/>
                <w:webHidden/>
              </w:rPr>
            </w:r>
            <w:r w:rsidR="000E0E1D">
              <w:rPr>
                <w:noProof/>
                <w:webHidden/>
              </w:rPr>
              <w:fldChar w:fldCharType="separate"/>
            </w:r>
            <w:r w:rsidR="000E0E1D">
              <w:rPr>
                <w:noProof/>
                <w:webHidden/>
              </w:rPr>
              <w:t>58</w:t>
            </w:r>
            <w:r w:rsidR="000E0E1D">
              <w:rPr>
                <w:noProof/>
                <w:webHidden/>
              </w:rPr>
              <w:fldChar w:fldCharType="end"/>
            </w:r>
          </w:hyperlink>
        </w:p>
        <w:p w:rsidR="000E0E1D" w:rsidRDefault="00EA3477">
          <w:pPr>
            <w:pStyle w:val="TM1"/>
            <w:tabs>
              <w:tab w:val="right" w:leader="dot" w:pos="9062"/>
            </w:tabs>
            <w:rPr>
              <w:rFonts w:eastAsiaTheme="minorEastAsia"/>
              <w:noProof/>
              <w:lang w:eastAsia="fr-FR"/>
            </w:rPr>
          </w:pPr>
          <w:hyperlink w:anchor="_Toc518043904" w:history="1">
            <w:r w:rsidR="000E0E1D" w:rsidRPr="004A7631">
              <w:rPr>
                <w:rStyle w:val="Lienhypertexte"/>
                <w:rFonts w:ascii="Arial" w:hAnsi="Arial" w:cs="Arial"/>
                <w:noProof/>
              </w:rPr>
              <w:t>Annexe 1 : Contenu de la BDES</w:t>
            </w:r>
            <w:r w:rsidR="000E0E1D">
              <w:rPr>
                <w:noProof/>
                <w:webHidden/>
              </w:rPr>
              <w:tab/>
            </w:r>
            <w:r w:rsidR="000E0E1D">
              <w:rPr>
                <w:noProof/>
                <w:webHidden/>
              </w:rPr>
              <w:fldChar w:fldCharType="begin"/>
            </w:r>
            <w:r w:rsidR="000E0E1D">
              <w:rPr>
                <w:noProof/>
                <w:webHidden/>
              </w:rPr>
              <w:instrText xml:space="preserve"> PAGEREF _Toc518043904 \h </w:instrText>
            </w:r>
            <w:r w:rsidR="000E0E1D">
              <w:rPr>
                <w:noProof/>
                <w:webHidden/>
              </w:rPr>
            </w:r>
            <w:r w:rsidR="000E0E1D">
              <w:rPr>
                <w:noProof/>
                <w:webHidden/>
              </w:rPr>
              <w:fldChar w:fldCharType="separate"/>
            </w:r>
            <w:r w:rsidR="000E0E1D">
              <w:rPr>
                <w:noProof/>
                <w:webHidden/>
              </w:rPr>
              <w:t>60</w:t>
            </w:r>
            <w:r w:rsidR="000E0E1D">
              <w:rPr>
                <w:noProof/>
                <w:webHidden/>
              </w:rPr>
              <w:fldChar w:fldCharType="end"/>
            </w:r>
          </w:hyperlink>
        </w:p>
        <w:p w:rsidR="00967A91" w:rsidRDefault="00952BD0">
          <w:r>
            <w:fldChar w:fldCharType="end"/>
          </w:r>
        </w:p>
      </w:sdtContent>
    </w:sdt>
    <w:p w:rsidR="00A12A97" w:rsidRDefault="00A12A97">
      <w:pPr>
        <w:rPr>
          <w:rFonts w:ascii="Arial" w:hAnsi="Arial" w:cs="Arial"/>
          <w:highlight w:val="yellow"/>
        </w:rPr>
      </w:pPr>
      <w:r>
        <w:rPr>
          <w:rFonts w:ascii="Arial" w:hAnsi="Arial" w:cs="Arial"/>
          <w:highlight w:val="yellow"/>
        </w:rPr>
        <w:br w:type="page"/>
      </w:r>
    </w:p>
    <w:p w:rsidR="00A12A97" w:rsidRPr="00933F57" w:rsidRDefault="00A12A97" w:rsidP="00493F52">
      <w:pPr>
        <w:jc w:val="both"/>
        <w:rPr>
          <w:rFonts w:ascii="Arial" w:hAnsi="Arial" w:cs="Arial"/>
        </w:rPr>
      </w:pPr>
      <w:r w:rsidRPr="00933F57">
        <w:rPr>
          <w:rFonts w:ascii="Arial" w:hAnsi="Arial" w:cs="Arial"/>
        </w:rPr>
        <w:lastRenderedPageBreak/>
        <w:t xml:space="preserve">La négociation du présent avenant s’inscrit dans le cadre de l’évolution de la législation relative aux instances représentatives du personnel issue de la loi du 29 mars 2018 ratifiant l’ordonnance relative à la nouvelle organisation du dialogue social et économique dans l’entreprise. </w:t>
      </w:r>
    </w:p>
    <w:p w:rsidR="00A12A97" w:rsidRPr="003702D5" w:rsidRDefault="00A12A97" w:rsidP="00493F52">
      <w:pPr>
        <w:jc w:val="both"/>
        <w:rPr>
          <w:rFonts w:ascii="Arial" w:hAnsi="Arial" w:cs="Arial"/>
        </w:rPr>
      </w:pPr>
      <w:r w:rsidRPr="003702D5">
        <w:rPr>
          <w:rFonts w:ascii="Arial" w:hAnsi="Arial" w:cs="Arial"/>
        </w:rPr>
        <w:t>Les parties ont pris acte de la création des comités sociaux et économiques qui modifient en profondeur les instances représentatives du personnel existantes.</w:t>
      </w:r>
      <w:r w:rsidR="00EF4670" w:rsidRPr="003702D5">
        <w:rPr>
          <w:rFonts w:ascii="Arial" w:hAnsi="Arial" w:cs="Arial"/>
        </w:rPr>
        <w:t xml:space="preserve"> Le titre 1 de l’accord d’entreprise a donc été totalement revu pour prendre en compte cette réforme.</w:t>
      </w:r>
    </w:p>
    <w:p w:rsidR="00A12A97" w:rsidRPr="003702D5" w:rsidRDefault="00A12A97" w:rsidP="00493F52">
      <w:pPr>
        <w:jc w:val="both"/>
        <w:rPr>
          <w:rFonts w:ascii="Arial" w:hAnsi="Arial" w:cs="Arial"/>
        </w:rPr>
      </w:pPr>
      <w:r w:rsidRPr="003702D5">
        <w:rPr>
          <w:rFonts w:ascii="Arial" w:hAnsi="Arial" w:cs="Arial"/>
        </w:rPr>
        <w:t>Cet avenant aménage les règles de fonctionnement de cette nouvelle instance tout en veillant à développer le dialogue social et à améliorer son efficacité.</w:t>
      </w:r>
    </w:p>
    <w:p w:rsidR="00371415" w:rsidRDefault="00A12A97" w:rsidP="00ED3903">
      <w:pPr>
        <w:jc w:val="both"/>
        <w:rPr>
          <w:rFonts w:ascii="Arial" w:hAnsi="Arial" w:cs="Arial"/>
        </w:rPr>
      </w:pPr>
      <w:r w:rsidRPr="003702D5">
        <w:rPr>
          <w:rFonts w:ascii="Arial" w:hAnsi="Arial" w:cs="Arial"/>
        </w:rPr>
        <w:t xml:space="preserve">Les parties ont également défini le cadre dans lequel les représentants de proximité peuvent exercer leurs fonctions. </w:t>
      </w:r>
    </w:p>
    <w:p w:rsidR="00ED3903" w:rsidRDefault="00ED3903" w:rsidP="00ED3903">
      <w:pPr>
        <w:jc w:val="both"/>
        <w:rPr>
          <w:rFonts w:ascii="Arial" w:hAnsi="Arial" w:cs="Arial"/>
        </w:rPr>
      </w:pPr>
      <w:r w:rsidRPr="003702D5">
        <w:rPr>
          <w:rFonts w:ascii="Arial" w:hAnsi="Arial" w:cs="Arial"/>
        </w:rPr>
        <w:t xml:space="preserve">Le titre 2 </w:t>
      </w:r>
      <w:r w:rsidR="00090A18" w:rsidRPr="003702D5">
        <w:rPr>
          <w:rFonts w:ascii="Arial" w:hAnsi="Arial" w:cs="Arial"/>
        </w:rPr>
        <w:t>de l’accord d’entreprise a été</w:t>
      </w:r>
      <w:r w:rsidRPr="003702D5">
        <w:rPr>
          <w:rFonts w:ascii="Arial" w:hAnsi="Arial" w:cs="Arial"/>
        </w:rPr>
        <w:t xml:space="preserve"> actualisé pour être cohérent de certaines dispositions du titre 1 et pour acter des mesures apportant des garanties professionnelles aux </w:t>
      </w:r>
      <w:r w:rsidRPr="007640E2">
        <w:rPr>
          <w:rFonts w:ascii="Arial" w:hAnsi="Arial" w:cs="Arial"/>
        </w:rPr>
        <w:t>représentants du personnel et des syndicats.</w:t>
      </w:r>
    </w:p>
    <w:p w:rsidR="00287F7C" w:rsidRPr="00933F57" w:rsidRDefault="00287F7C" w:rsidP="00287F7C">
      <w:pPr>
        <w:autoSpaceDE w:val="0"/>
        <w:autoSpaceDN w:val="0"/>
        <w:adjustRightInd w:val="0"/>
        <w:jc w:val="both"/>
        <w:rPr>
          <w:rFonts w:ascii="Arial" w:hAnsi="Arial" w:cs="Arial"/>
        </w:rPr>
      </w:pPr>
      <w:r w:rsidRPr="007640E2">
        <w:rPr>
          <w:rFonts w:ascii="Arial" w:hAnsi="Arial" w:cs="Arial"/>
        </w:rPr>
        <w:t>Afin de mieux préparer le processus électoral, une réunion au niveau central entre la direction et les organisations syndicales représentatives au niveau de l’entreprise est organisée afin d’échanger  dans un délai de 6 à 12 mois avant le processus sur les différents sujets à traiter. Cette réunion ne constitue pas une négociation du protocole d’accord préélectoral.</w:t>
      </w:r>
    </w:p>
    <w:p w:rsidR="00F179D2" w:rsidRDefault="00287F7C" w:rsidP="00287F7C">
      <w:pPr>
        <w:autoSpaceDE w:val="0"/>
        <w:autoSpaceDN w:val="0"/>
        <w:adjustRightInd w:val="0"/>
        <w:jc w:val="both"/>
        <w:rPr>
          <w:rFonts w:ascii="Arial" w:hAnsi="Arial" w:cs="Arial"/>
        </w:rPr>
      </w:pPr>
      <w:r w:rsidRPr="00933F57">
        <w:rPr>
          <w:rFonts w:ascii="Arial" w:hAnsi="Arial" w:cs="Arial"/>
        </w:rPr>
        <w:t xml:space="preserve">Dans la mesure du possible, le protocole d’accord préélectoral prévoit une date d’élections commune pour l’ensemble des établissements. </w:t>
      </w:r>
    </w:p>
    <w:p w:rsidR="00150086" w:rsidRDefault="00150086" w:rsidP="00287F7C">
      <w:pPr>
        <w:autoSpaceDE w:val="0"/>
        <w:autoSpaceDN w:val="0"/>
        <w:adjustRightInd w:val="0"/>
        <w:jc w:val="both"/>
        <w:rPr>
          <w:rFonts w:ascii="Arial" w:hAnsi="Arial" w:cs="Arial"/>
        </w:rPr>
      </w:pPr>
    </w:p>
    <w:p w:rsidR="00F179D2" w:rsidRPr="0066546D" w:rsidRDefault="00F179D2" w:rsidP="00F179D2">
      <w:pPr>
        <w:jc w:val="both"/>
        <w:rPr>
          <w:rFonts w:ascii="Arial" w:hAnsi="Arial" w:cs="Arial"/>
          <w:b/>
          <w:sz w:val="28"/>
          <w:u w:val="single"/>
        </w:rPr>
      </w:pPr>
      <w:r w:rsidRPr="0066546D">
        <w:rPr>
          <w:rFonts w:ascii="Arial" w:hAnsi="Arial" w:cs="Arial"/>
          <w:b/>
          <w:sz w:val="28"/>
          <w:u w:val="single"/>
        </w:rPr>
        <w:t>Article 1 :</w:t>
      </w:r>
    </w:p>
    <w:p w:rsidR="00F179D2" w:rsidRPr="00933F57" w:rsidRDefault="00F179D2" w:rsidP="00F179D2">
      <w:pPr>
        <w:jc w:val="both"/>
        <w:rPr>
          <w:rFonts w:ascii="Arial" w:hAnsi="Arial" w:cs="Arial"/>
        </w:rPr>
      </w:pPr>
      <w:r w:rsidRPr="00933F57">
        <w:rPr>
          <w:rFonts w:ascii="Arial" w:hAnsi="Arial" w:cs="Arial"/>
        </w:rPr>
        <w:t xml:space="preserve">Le titre 1 de l’accord d’entreprise Naval Group du 11 avril 2017 est désormais rédigé comme suit : </w:t>
      </w:r>
    </w:p>
    <w:p w:rsidR="00F179D2" w:rsidRPr="00933F57" w:rsidRDefault="00F179D2" w:rsidP="00F179D2">
      <w:pPr>
        <w:jc w:val="both"/>
        <w:rPr>
          <w:rFonts w:ascii="Arial" w:hAnsi="Arial" w:cs="Arial"/>
        </w:rPr>
      </w:pPr>
      <w:r w:rsidRPr="00933F57">
        <w:rPr>
          <w:rFonts w:ascii="Arial" w:hAnsi="Arial" w:cs="Arial"/>
        </w:rPr>
        <w:t>« Titre 1 : Instances Représentatives du Personnel </w:t>
      </w:r>
    </w:p>
    <w:p w:rsidR="00F179D2" w:rsidRPr="00933F57" w:rsidRDefault="00F179D2" w:rsidP="00F179D2">
      <w:pPr>
        <w:autoSpaceDE w:val="0"/>
        <w:autoSpaceDN w:val="0"/>
        <w:adjustRightInd w:val="0"/>
        <w:jc w:val="both"/>
        <w:rPr>
          <w:rFonts w:ascii="Arial" w:hAnsi="Arial" w:cs="Arial"/>
        </w:rPr>
      </w:pPr>
      <w:r w:rsidRPr="00933F57">
        <w:rPr>
          <w:rFonts w:ascii="Arial" w:hAnsi="Arial" w:cs="Arial"/>
        </w:rPr>
        <w:t>Le présent titre a pour objet de :</w:t>
      </w:r>
    </w:p>
    <w:p w:rsidR="00F179D2" w:rsidRPr="00933F57" w:rsidRDefault="00F179D2" w:rsidP="00F179D2">
      <w:pPr>
        <w:autoSpaceDE w:val="0"/>
        <w:autoSpaceDN w:val="0"/>
        <w:adjustRightInd w:val="0"/>
        <w:jc w:val="both"/>
        <w:rPr>
          <w:rFonts w:ascii="Arial" w:hAnsi="Arial" w:cs="Arial"/>
        </w:rPr>
      </w:pPr>
      <w:r w:rsidRPr="00933F57">
        <w:rPr>
          <w:rFonts w:ascii="Arial" w:hAnsi="Arial" w:cs="Arial"/>
        </w:rPr>
        <w:t>􀂾 définir les instances représentatives du personnel au sein de Naval Group,</w:t>
      </w:r>
    </w:p>
    <w:p w:rsidR="00F179D2" w:rsidRDefault="00F179D2" w:rsidP="00F179D2">
      <w:pPr>
        <w:jc w:val="both"/>
        <w:rPr>
          <w:rFonts w:ascii="Arial" w:hAnsi="Arial" w:cs="Arial"/>
        </w:rPr>
      </w:pPr>
      <w:r w:rsidRPr="00933F57">
        <w:rPr>
          <w:rFonts w:ascii="Arial" w:hAnsi="Arial" w:cs="Arial"/>
        </w:rPr>
        <w:t>􀂾 définir les moyens spécifiques permettant le fonctionnement de ces instances.</w:t>
      </w:r>
    </w:p>
    <w:p w:rsidR="00F100F9" w:rsidRDefault="00F100F9">
      <w:pPr>
        <w:rPr>
          <w:rFonts w:ascii="Arial" w:hAnsi="Arial" w:cs="Arial"/>
        </w:rPr>
      </w:pPr>
      <w:r>
        <w:rPr>
          <w:rFonts w:ascii="Arial" w:hAnsi="Arial" w:cs="Arial"/>
        </w:rPr>
        <w:br w:type="page"/>
      </w:r>
    </w:p>
    <w:p w:rsidR="00F179D2" w:rsidRDefault="000E0E1D" w:rsidP="003F6032">
      <w:pPr>
        <w:pStyle w:val="Titre1"/>
        <w:rPr>
          <w:rFonts w:ascii="Arial" w:hAnsi="Arial" w:cs="Arial"/>
        </w:rPr>
      </w:pPr>
      <w:bookmarkStart w:id="1" w:name="_Toc518043810"/>
      <w:r>
        <w:rPr>
          <w:rFonts w:ascii="Arial" w:hAnsi="Arial" w:cs="Arial"/>
        </w:rPr>
        <w:lastRenderedPageBreak/>
        <w:t xml:space="preserve">TITRE 1 </w:t>
      </w:r>
      <w:r w:rsidR="003F6032">
        <w:rPr>
          <w:rFonts w:ascii="Arial" w:hAnsi="Arial" w:cs="Arial"/>
        </w:rPr>
        <w:t xml:space="preserve"> </w:t>
      </w:r>
      <w:r w:rsidR="00F100F9" w:rsidRPr="003702D5">
        <w:rPr>
          <w:rFonts w:ascii="Arial" w:hAnsi="Arial" w:cs="Arial"/>
        </w:rPr>
        <w:t>INSTANCES REPRESENTATIVES DU PERSONNEL</w:t>
      </w:r>
      <w:bookmarkEnd w:id="1"/>
    </w:p>
    <w:p w:rsidR="003F6032" w:rsidRPr="003F6032" w:rsidRDefault="003F6032" w:rsidP="003F6032"/>
    <w:p w:rsidR="0071158B" w:rsidRPr="003702D5" w:rsidRDefault="00CD0289" w:rsidP="00F100F9">
      <w:pPr>
        <w:pStyle w:val="Paragraphedeliste"/>
        <w:numPr>
          <w:ilvl w:val="1"/>
          <w:numId w:val="4"/>
        </w:numPr>
        <w:jc w:val="both"/>
        <w:outlineLvl w:val="0"/>
        <w:rPr>
          <w:rFonts w:ascii="Arial" w:hAnsi="Arial" w:cs="Arial"/>
          <w:b/>
          <w:sz w:val="28"/>
          <w:szCs w:val="28"/>
        </w:rPr>
      </w:pPr>
      <w:bookmarkStart w:id="2" w:name="_Toc518043811"/>
      <w:r w:rsidRPr="003702D5">
        <w:rPr>
          <w:rFonts w:ascii="Arial" w:hAnsi="Arial" w:cs="Arial"/>
          <w:b/>
          <w:sz w:val="28"/>
          <w:szCs w:val="28"/>
        </w:rPr>
        <w:t>C</w:t>
      </w:r>
      <w:r w:rsidR="00FA428E" w:rsidRPr="003702D5">
        <w:rPr>
          <w:rFonts w:ascii="Arial" w:hAnsi="Arial" w:cs="Arial"/>
          <w:b/>
          <w:sz w:val="28"/>
          <w:szCs w:val="28"/>
        </w:rPr>
        <w:t xml:space="preserve">omités </w:t>
      </w:r>
      <w:r w:rsidRPr="003702D5">
        <w:rPr>
          <w:rFonts w:ascii="Arial" w:hAnsi="Arial" w:cs="Arial"/>
          <w:b/>
          <w:sz w:val="28"/>
          <w:szCs w:val="28"/>
        </w:rPr>
        <w:t>S</w:t>
      </w:r>
      <w:r w:rsidR="00FA428E" w:rsidRPr="003702D5">
        <w:rPr>
          <w:rFonts w:ascii="Arial" w:hAnsi="Arial" w:cs="Arial"/>
          <w:b/>
          <w:sz w:val="28"/>
          <w:szCs w:val="28"/>
        </w:rPr>
        <w:t xml:space="preserve">ociaux et </w:t>
      </w:r>
      <w:r w:rsidRPr="003702D5">
        <w:rPr>
          <w:rFonts w:ascii="Arial" w:hAnsi="Arial" w:cs="Arial"/>
          <w:b/>
          <w:sz w:val="28"/>
          <w:szCs w:val="28"/>
        </w:rPr>
        <w:t>E</w:t>
      </w:r>
      <w:r w:rsidR="00FA428E" w:rsidRPr="003702D5">
        <w:rPr>
          <w:rFonts w:ascii="Arial" w:hAnsi="Arial" w:cs="Arial"/>
          <w:b/>
          <w:sz w:val="28"/>
          <w:szCs w:val="28"/>
        </w:rPr>
        <w:t>conomiques</w:t>
      </w:r>
      <w:r w:rsidRPr="003702D5">
        <w:rPr>
          <w:rFonts w:ascii="Arial" w:hAnsi="Arial" w:cs="Arial"/>
          <w:b/>
          <w:sz w:val="28"/>
          <w:szCs w:val="28"/>
        </w:rPr>
        <w:t xml:space="preserve"> </w:t>
      </w:r>
      <w:r w:rsidR="00E61EA2" w:rsidRPr="003702D5">
        <w:rPr>
          <w:rFonts w:ascii="Arial" w:hAnsi="Arial" w:cs="Arial"/>
          <w:b/>
          <w:sz w:val="28"/>
          <w:szCs w:val="28"/>
        </w:rPr>
        <w:t>d’établissement</w:t>
      </w:r>
      <w:r w:rsidRPr="003702D5">
        <w:rPr>
          <w:rFonts w:ascii="Arial" w:hAnsi="Arial" w:cs="Arial"/>
          <w:b/>
          <w:sz w:val="28"/>
          <w:szCs w:val="28"/>
        </w:rPr>
        <w:t> </w:t>
      </w:r>
      <w:r w:rsidR="00E61EA2" w:rsidRPr="003702D5">
        <w:rPr>
          <w:rFonts w:ascii="Arial" w:hAnsi="Arial" w:cs="Arial"/>
          <w:b/>
          <w:sz w:val="28"/>
          <w:szCs w:val="28"/>
        </w:rPr>
        <w:t>(CSE</w:t>
      </w:r>
      <w:r w:rsidR="002D522D" w:rsidRPr="003702D5">
        <w:rPr>
          <w:rFonts w:ascii="Arial" w:hAnsi="Arial" w:cs="Arial"/>
          <w:b/>
          <w:sz w:val="28"/>
          <w:szCs w:val="28"/>
        </w:rPr>
        <w:t>)</w:t>
      </w:r>
      <w:bookmarkEnd w:id="2"/>
    </w:p>
    <w:p w:rsidR="006E5A04" w:rsidRPr="007B08A8" w:rsidRDefault="006E5A04" w:rsidP="00F100F9">
      <w:pPr>
        <w:pStyle w:val="Titre2"/>
        <w:numPr>
          <w:ilvl w:val="2"/>
          <w:numId w:val="26"/>
        </w:numPr>
        <w:rPr>
          <w:rFonts w:ascii="Arial" w:hAnsi="Arial" w:cs="Arial"/>
          <w:bCs w:val="0"/>
        </w:rPr>
      </w:pPr>
      <w:bookmarkStart w:id="3" w:name="_Toc518043812"/>
      <w:r w:rsidRPr="003702D5">
        <w:rPr>
          <w:rFonts w:ascii="Arial" w:hAnsi="Arial" w:cs="Arial"/>
          <w:bCs w:val="0"/>
        </w:rPr>
        <w:t>Composition</w:t>
      </w:r>
      <w:bookmarkEnd w:id="3"/>
    </w:p>
    <w:p w:rsidR="006E5A04" w:rsidRPr="007B08A8" w:rsidRDefault="006E5A04" w:rsidP="006E5A04"/>
    <w:p w:rsidR="00BB078D" w:rsidRPr="007B08A8" w:rsidRDefault="001234B7" w:rsidP="001234B7">
      <w:pPr>
        <w:jc w:val="both"/>
        <w:rPr>
          <w:rFonts w:ascii="Arial" w:hAnsi="Arial" w:cs="Arial"/>
        </w:rPr>
      </w:pPr>
      <w:r w:rsidRPr="007B08A8">
        <w:rPr>
          <w:rFonts w:ascii="Arial" w:hAnsi="Arial" w:cs="Arial"/>
        </w:rPr>
        <w:t xml:space="preserve">Un comité social et économique </w:t>
      </w:r>
      <w:r w:rsidR="003B5B2A" w:rsidRPr="007B08A8">
        <w:rPr>
          <w:rFonts w:ascii="Arial" w:hAnsi="Arial" w:cs="Arial"/>
        </w:rPr>
        <w:t xml:space="preserve">(CSE) </w:t>
      </w:r>
      <w:r w:rsidRPr="007B08A8">
        <w:rPr>
          <w:rFonts w:ascii="Arial" w:hAnsi="Arial" w:cs="Arial"/>
        </w:rPr>
        <w:t xml:space="preserve">est constitué au niveau de chaque établissement </w:t>
      </w:r>
      <w:r w:rsidR="00C472B0" w:rsidRPr="007B08A8">
        <w:rPr>
          <w:rFonts w:ascii="Arial" w:hAnsi="Arial" w:cs="Arial"/>
        </w:rPr>
        <w:t>distinct</w:t>
      </w:r>
      <w:r w:rsidRPr="007B08A8">
        <w:rPr>
          <w:rFonts w:ascii="Arial" w:hAnsi="Arial" w:cs="Arial"/>
        </w:rPr>
        <w:t xml:space="preserve">. </w:t>
      </w:r>
    </w:p>
    <w:p w:rsidR="00BB078D" w:rsidRPr="007B08A8" w:rsidRDefault="00BB078D" w:rsidP="001234B7">
      <w:pPr>
        <w:jc w:val="both"/>
        <w:rPr>
          <w:rFonts w:ascii="Arial" w:hAnsi="Arial" w:cs="Arial"/>
        </w:rPr>
      </w:pPr>
      <w:r w:rsidRPr="007B08A8">
        <w:rPr>
          <w:rFonts w:ascii="Arial" w:hAnsi="Arial" w:cs="Arial"/>
        </w:rPr>
        <w:t>Il est présidé par le Directeur de l’éta</w:t>
      </w:r>
      <w:r w:rsidR="000B517C" w:rsidRPr="007B08A8">
        <w:rPr>
          <w:rFonts w:ascii="Arial" w:hAnsi="Arial" w:cs="Arial"/>
        </w:rPr>
        <w:t>blissement ou une personne expressé</w:t>
      </w:r>
      <w:r w:rsidRPr="007B08A8">
        <w:rPr>
          <w:rFonts w:ascii="Arial" w:hAnsi="Arial" w:cs="Arial"/>
        </w:rPr>
        <w:t>ment mandatée par ses soins.</w:t>
      </w:r>
      <w:r w:rsidR="001F375C">
        <w:rPr>
          <w:rFonts w:ascii="Arial" w:hAnsi="Arial" w:cs="Arial"/>
        </w:rPr>
        <w:t xml:space="preserve"> Sauf urgence, en cas de mandat du Directeur d’établissement à une personne</w:t>
      </w:r>
      <w:r w:rsidR="00371415">
        <w:rPr>
          <w:rFonts w:ascii="Arial" w:hAnsi="Arial" w:cs="Arial"/>
        </w:rPr>
        <w:t xml:space="preserve"> </w:t>
      </w:r>
      <w:r w:rsidR="00371415" w:rsidRPr="002B120E">
        <w:rPr>
          <w:rFonts w:ascii="Arial" w:hAnsi="Arial" w:cs="Arial"/>
        </w:rPr>
        <w:t>de son choix</w:t>
      </w:r>
      <w:r w:rsidR="001F375C" w:rsidRPr="002B120E">
        <w:rPr>
          <w:rFonts w:ascii="Arial" w:hAnsi="Arial" w:cs="Arial"/>
        </w:rPr>
        <w:t>, l’information est transmise préalablement au secrétaire du CSE.</w:t>
      </w:r>
    </w:p>
    <w:p w:rsidR="00BB078D" w:rsidRPr="007B08A8" w:rsidRDefault="00BB078D" w:rsidP="001234B7">
      <w:pPr>
        <w:jc w:val="both"/>
        <w:rPr>
          <w:rFonts w:ascii="Arial" w:hAnsi="Arial" w:cs="Arial"/>
        </w:rPr>
      </w:pPr>
      <w:r w:rsidRPr="007B08A8">
        <w:rPr>
          <w:rFonts w:ascii="Arial" w:hAnsi="Arial" w:cs="Arial"/>
        </w:rPr>
        <w:t>Le pr</w:t>
      </w:r>
      <w:r w:rsidR="001F375C">
        <w:rPr>
          <w:rFonts w:ascii="Arial" w:hAnsi="Arial" w:cs="Arial"/>
        </w:rPr>
        <w:t>ésident peut être assisté par 3</w:t>
      </w:r>
      <w:r w:rsidRPr="007B08A8">
        <w:rPr>
          <w:rFonts w:ascii="Arial" w:hAnsi="Arial" w:cs="Arial"/>
        </w:rPr>
        <w:t xml:space="preserve"> </w:t>
      </w:r>
      <w:r w:rsidR="00484685" w:rsidRPr="007B08A8">
        <w:rPr>
          <w:rFonts w:ascii="Arial" w:hAnsi="Arial" w:cs="Arial"/>
        </w:rPr>
        <w:t xml:space="preserve">collaborateurs </w:t>
      </w:r>
      <w:r w:rsidRPr="007B08A8">
        <w:rPr>
          <w:rFonts w:ascii="Arial" w:hAnsi="Arial" w:cs="Arial"/>
        </w:rPr>
        <w:t>de son choix ayant voix c</w:t>
      </w:r>
      <w:r w:rsidR="00437A28" w:rsidRPr="007B08A8">
        <w:rPr>
          <w:rFonts w:ascii="Arial" w:hAnsi="Arial" w:cs="Arial"/>
        </w:rPr>
        <w:t>on</w:t>
      </w:r>
      <w:r w:rsidRPr="007B08A8">
        <w:rPr>
          <w:rFonts w:ascii="Arial" w:hAnsi="Arial" w:cs="Arial"/>
        </w:rPr>
        <w:t>sultative.</w:t>
      </w:r>
    </w:p>
    <w:p w:rsidR="00E15EE7" w:rsidRPr="007B08A8" w:rsidRDefault="00451B5B" w:rsidP="001234B7">
      <w:pPr>
        <w:jc w:val="both"/>
        <w:rPr>
          <w:rFonts w:ascii="Arial" w:hAnsi="Arial" w:cs="Arial"/>
        </w:rPr>
      </w:pPr>
      <w:r w:rsidRPr="007B08A8">
        <w:rPr>
          <w:rFonts w:ascii="Arial" w:hAnsi="Arial" w:cs="Arial"/>
        </w:rPr>
        <w:t>De plus l</w:t>
      </w:r>
      <w:r w:rsidR="00437A28" w:rsidRPr="007B08A8">
        <w:rPr>
          <w:rFonts w:ascii="Arial" w:hAnsi="Arial" w:cs="Arial"/>
        </w:rPr>
        <w:t>e médecin du travail</w:t>
      </w:r>
      <w:r w:rsidR="004679E2" w:rsidRPr="007B08A8">
        <w:rPr>
          <w:rFonts w:ascii="Arial" w:hAnsi="Arial" w:cs="Arial"/>
        </w:rPr>
        <w:t xml:space="preserve"> ou par délégation un membre de l’équipe pluri-disciplinaire du service de santé au travail</w:t>
      </w:r>
      <w:r w:rsidR="00437A28" w:rsidRPr="007B08A8">
        <w:rPr>
          <w:rFonts w:ascii="Arial" w:hAnsi="Arial" w:cs="Arial"/>
        </w:rPr>
        <w:t xml:space="preserve">, le responsable du service de Sécurité et Condition de travail  </w:t>
      </w:r>
      <w:r w:rsidR="004679E2" w:rsidRPr="007B08A8">
        <w:rPr>
          <w:rFonts w:ascii="Arial" w:hAnsi="Arial" w:cs="Arial"/>
        </w:rPr>
        <w:t xml:space="preserve">de l’établissement </w:t>
      </w:r>
      <w:r w:rsidR="000B517C" w:rsidRPr="007B08A8">
        <w:rPr>
          <w:rFonts w:ascii="Arial" w:hAnsi="Arial" w:cs="Arial"/>
        </w:rPr>
        <w:t xml:space="preserve">assistent aux </w:t>
      </w:r>
      <w:r w:rsidR="00E31147" w:rsidRPr="007B08A8">
        <w:rPr>
          <w:rFonts w:ascii="Arial" w:hAnsi="Arial" w:cs="Arial"/>
        </w:rPr>
        <w:t xml:space="preserve">réunions </w:t>
      </w:r>
      <w:r w:rsidR="00484685" w:rsidRPr="007B08A8">
        <w:rPr>
          <w:rFonts w:ascii="Arial" w:hAnsi="Arial" w:cs="Arial"/>
        </w:rPr>
        <w:t xml:space="preserve"> avec voix consultative</w:t>
      </w:r>
      <w:r w:rsidR="00D24C1C" w:rsidRPr="007B08A8">
        <w:rPr>
          <w:rFonts w:ascii="Arial" w:hAnsi="Arial" w:cs="Arial"/>
        </w:rPr>
        <w:t xml:space="preserve"> </w:t>
      </w:r>
      <w:r w:rsidR="00484685" w:rsidRPr="007B08A8">
        <w:rPr>
          <w:rFonts w:ascii="Arial" w:hAnsi="Arial" w:cs="Arial"/>
        </w:rPr>
        <w:t xml:space="preserve">sur </w:t>
      </w:r>
      <w:r w:rsidR="00E31147" w:rsidRPr="007B08A8">
        <w:rPr>
          <w:rFonts w:ascii="Arial" w:hAnsi="Arial" w:cs="Arial"/>
        </w:rPr>
        <w:t xml:space="preserve">les points de l’ordre du jour </w:t>
      </w:r>
      <w:r w:rsidR="00484685" w:rsidRPr="007B08A8">
        <w:rPr>
          <w:rFonts w:ascii="Arial" w:hAnsi="Arial" w:cs="Arial"/>
        </w:rPr>
        <w:t>portant sur les questions relatives</w:t>
      </w:r>
      <w:r w:rsidR="00484685" w:rsidRPr="007B08A8">
        <w:rPr>
          <w:rFonts w:ascii="Arial" w:hAnsi="Arial" w:cs="Arial"/>
          <w:color w:val="FF0000"/>
        </w:rPr>
        <w:t xml:space="preserve"> </w:t>
      </w:r>
      <w:r w:rsidR="000B517C" w:rsidRPr="007B08A8">
        <w:rPr>
          <w:rFonts w:ascii="Arial" w:hAnsi="Arial" w:cs="Arial"/>
        </w:rPr>
        <w:t xml:space="preserve">à la santé, sécurité conditions de travail, </w:t>
      </w:r>
      <w:r w:rsidR="00437A28" w:rsidRPr="007B08A8">
        <w:rPr>
          <w:rFonts w:ascii="Arial" w:hAnsi="Arial" w:cs="Arial"/>
        </w:rPr>
        <w:t>dans les conditions prévues à l’article L 2314-3 du code du travail.</w:t>
      </w:r>
      <w:r w:rsidR="00E15EE7" w:rsidRPr="007B08A8">
        <w:rPr>
          <w:rFonts w:ascii="Arial" w:hAnsi="Arial" w:cs="Arial"/>
        </w:rPr>
        <w:t xml:space="preserve"> D’autre part l’agent de contrôle de l’inspection du travail et les agents des services de prévention des organismes de sécurité sociale sont invités aux réunions du CSE portant sur les attributions en matière de santé, sécurité et condition de travail et aux réunions faisant suite à un accident, dans les conditions mentionnées aux articles L 2314-3 et L 2315-27 du code du travail.</w:t>
      </w:r>
    </w:p>
    <w:p w:rsidR="001234B7" w:rsidRPr="007B08A8" w:rsidRDefault="00BB078D" w:rsidP="001234B7">
      <w:pPr>
        <w:jc w:val="both"/>
        <w:rPr>
          <w:rFonts w:ascii="Arial" w:hAnsi="Arial" w:cs="Arial"/>
        </w:rPr>
      </w:pPr>
      <w:r w:rsidRPr="007B08A8">
        <w:rPr>
          <w:rFonts w:ascii="Arial" w:hAnsi="Arial" w:cs="Arial"/>
        </w:rPr>
        <w:t>Le nombre de membre</w:t>
      </w:r>
      <w:r w:rsidR="000B517C" w:rsidRPr="007B08A8">
        <w:rPr>
          <w:rFonts w:ascii="Arial" w:hAnsi="Arial" w:cs="Arial"/>
        </w:rPr>
        <w:t>s</w:t>
      </w:r>
      <w:r w:rsidRPr="007B08A8">
        <w:rPr>
          <w:rFonts w:ascii="Arial" w:hAnsi="Arial" w:cs="Arial"/>
        </w:rPr>
        <w:t xml:space="preserve"> </w:t>
      </w:r>
      <w:r w:rsidR="00451B5B" w:rsidRPr="007B08A8">
        <w:rPr>
          <w:rFonts w:ascii="Arial" w:hAnsi="Arial" w:cs="Arial"/>
        </w:rPr>
        <w:t xml:space="preserve">de la délégation du personnel </w:t>
      </w:r>
      <w:r w:rsidRPr="007B08A8">
        <w:rPr>
          <w:rFonts w:ascii="Arial" w:hAnsi="Arial" w:cs="Arial"/>
        </w:rPr>
        <w:t xml:space="preserve">est déterminé </w:t>
      </w:r>
      <w:r w:rsidR="001234B7" w:rsidRPr="007B08A8">
        <w:rPr>
          <w:rFonts w:ascii="Arial" w:hAnsi="Arial" w:cs="Arial"/>
        </w:rPr>
        <w:t>conformément aux dispositions réglementaires en fonction des effectifs de chaque établissement</w:t>
      </w:r>
      <w:r w:rsidR="00371415">
        <w:rPr>
          <w:rStyle w:val="Appelnotedebasdep"/>
          <w:rFonts w:ascii="Arial" w:hAnsi="Arial" w:cs="Arial"/>
        </w:rPr>
        <w:footnoteReference w:id="1"/>
      </w:r>
      <w:r w:rsidR="001234B7" w:rsidRPr="007B08A8">
        <w:rPr>
          <w:rFonts w:ascii="Arial" w:hAnsi="Arial" w:cs="Arial"/>
        </w:rPr>
        <w:t>.</w:t>
      </w:r>
    </w:p>
    <w:p w:rsidR="00795572" w:rsidRPr="007B08A8" w:rsidRDefault="004B6350" w:rsidP="00451B5B">
      <w:pPr>
        <w:jc w:val="both"/>
        <w:rPr>
          <w:rFonts w:ascii="Arial" w:hAnsi="Arial" w:cs="Arial"/>
        </w:rPr>
      </w:pPr>
      <w:r>
        <w:rPr>
          <w:rFonts w:ascii="Arial" w:hAnsi="Arial" w:cs="Arial"/>
        </w:rPr>
        <w:t xml:space="preserve">Le secrétaire et le trésorier du CSE sont </w:t>
      </w:r>
      <w:r w:rsidR="00451B5B" w:rsidRPr="007B08A8">
        <w:rPr>
          <w:rFonts w:ascii="Arial" w:hAnsi="Arial" w:cs="Arial"/>
        </w:rPr>
        <w:t>désignés parmi ses membres titulaires.</w:t>
      </w:r>
      <w:r w:rsidR="00F36E91">
        <w:rPr>
          <w:rFonts w:ascii="Arial" w:hAnsi="Arial" w:cs="Arial"/>
        </w:rPr>
        <w:t xml:space="preserve"> Le secrétaire adjoint </w:t>
      </w:r>
      <w:r w:rsidR="00A26272">
        <w:rPr>
          <w:rFonts w:ascii="Arial" w:hAnsi="Arial" w:cs="Arial"/>
        </w:rPr>
        <w:t>est</w:t>
      </w:r>
      <w:r w:rsidR="00F36E91">
        <w:rPr>
          <w:rFonts w:ascii="Arial" w:hAnsi="Arial" w:cs="Arial"/>
        </w:rPr>
        <w:t xml:space="preserve"> désigné parmi les membres titulaires ou suppléants du CSE.</w:t>
      </w:r>
    </w:p>
    <w:p w:rsidR="00A26272" w:rsidRDefault="00FA0FA2" w:rsidP="00FA0FA2">
      <w:pPr>
        <w:jc w:val="both"/>
        <w:rPr>
          <w:rFonts w:ascii="Arial" w:hAnsi="Arial" w:cs="Arial"/>
        </w:rPr>
      </w:pPr>
      <w:r w:rsidRPr="007B08A8">
        <w:rPr>
          <w:rFonts w:ascii="Arial" w:hAnsi="Arial" w:cs="Arial"/>
        </w:rPr>
        <w:t xml:space="preserve">Seuls les membres titulaires des </w:t>
      </w:r>
      <w:r w:rsidRPr="004C0C7D">
        <w:rPr>
          <w:rFonts w:ascii="Arial" w:hAnsi="Arial" w:cs="Arial"/>
        </w:rPr>
        <w:t xml:space="preserve">CSE siègent lors des réunions plénières. Les suppléants siègent uniquement en cas d’absence </w:t>
      </w:r>
      <w:r w:rsidR="00641BF9" w:rsidRPr="004C0C7D">
        <w:rPr>
          <w:rFonts w:ascii="Arial" w:hAnsi="Arial" w:cs="Arial"/>
        </w:rPr>
        <w:t>de</w:t>
      </w:r>
      <w:r w:rsidR="00F179D2" w:rsidRPr="004C0C7D">
        <w:rPr>
          <w:rFonts w:ascii="Arial" w:hAnsi="Arial" w:cs="Arial"/>
        </w:rPr>
        <w:t xml:space="preserve"> </w:t>
      </w:r>
      <w:r w:rsidR="00641BF9" w:rsidRPr="004C0C7D">
        <w:rPr>
          <w:rFonts w:ascii="Arial" w:hAnsi="Arial" w:cs="Arial"/>
        </w:rPr>
        <w:t xml:space="preserve">la réunion </w:t>
      </w:r>
      <w:r w:rsidRPr="004C0C7D">
        <w:rPr>
          <w:rFonts w:ascii="Arial" w:hAnsi="Arial" w:cs="Arial"/>
        </w:rPr>
        <w:t>d’un ou plusieurs titulaires</w:t>
      </w:r>
      <w:r w:rsidR="001106B2" w:rsidRPr="004C0C7D">
        <w:rPr>
          <w:rFonts w:ascii="Arial" w:hAnsi="Arial" w:cs="Arial"/>
        </w:rPr>
        <w:t xml:space="preserve"> </w:t>
      </w:r>
      <w:r w:rsidR="001106B2" w:rsidRPr="003702D5">
        <w:rPr>
          <w:rFonts w:ascii="Arial" w:hAnsi="Arial" w:cs="Arial"/>
        </w:rPr>
        <w:t xml:space="preserve">conformément aux règles relatives à la suppléance </w:t>
      </w:r>
      <w:r w:rsidR="003B448E" w:rsidRPr="003702D5">
        <w:rPr>
          <w:rFonts w:ascii="Arial" w:hAnsi="Arial" w:cs="Arial"/>
        </w:rPr>
        <w:t>visées à</w:t>
      </w:r>
      <w:r w:rsidR="001106B2" w:rsidRPr="003702D5">
        <w:rPr>
          <w:rFonts w:ascii="Arial" w:hAnsi="Arial" w:cs="Arial"/>
        </w:rPr>
        <w:t xml:space="preserve"> l’article L</w:t>
      </w:r>
      <w:r w:rsidR="00DF13C4" w:rsidRPr="003702D5">
        <w:rPr>
          <w:rFonts w:ascii="Arial" w:hAnsi="Arial" w:cs="Arial"/>
        </w:rPr>
        <w:t>.</w:t>
      </w:r>
      <w:r w:rsidR="001106B2" w:rsidRPr="003702D5">
        <w:rPr>
          <w:rFonts w:ascii="Arial" w:hAnsi="Arial" w:cs="Arial"/>
        </w:rPr>
        <w:t>2314-37 du code du travail</w:t>
      </w:r>
      <w:r w:rsidRPr="003702D5">
        <w:rPr>
          <w:rFonts w:ascii="Arial" w:hAnsi="Arial" w:cs="Arial"/>
        </w:rPr>
        <w:t>.</w:t>
      </w:r>
      <w:r w:rsidR="00DF13C4" w:rsidRPr="003702D5">
        <w:rPr>
          <w:rFonts w:ascii="Arial" w:hAnsi="Arial" w:cs="Arial"/>
        </w:rPr>
        <w:t xml:space="preserve"> </w:t>
      </w:r>
      <w:r w:rsidR="00150086" w:rsidRPr="003702D5">
        <w:rPr>
          <w:rFonts w:ascii="Arial" w:hAnsi="Arial" w:cs="Arial"/>
        </w:rPr>
        <w:t xml:space="preserve">Il est précisé que les suppléances pourront s’exercer sur une partie de la réunion qui sauf exception représente au moins une demi-journée. </w:t>
      </w:r>
    </w:p>
    <w:p w:rsidR="003702D5" w:rsidRDefault="00785F58" w:rsidP="00FA0FA2">
      <w:pPr>
        <w:jc w:val="both"/>
        <w:rPr>
          <w:rFonts w:ascii="Arial" w:hAnsi="Arial" w:cs="Arial"/>
        </w:rPr>
      </w:pPr>
      <w:r w:rsidRPr="003702D5">
        <w:rPr>
          <w:rFonts w:ascii="Arial" w:hAnsi="Arial" w:cs="Arial"/>
        </w:rPr>
        <w:t xml:space="preserve">En cas de </w:t>
      </w:r>
      <w:r w:rsidR="00651987" w:rsidRPr="003702D5">
        <w:rPr>
          <w:rFonts w:ascii="Arial" w:hAnsi="Arial" w:cs="Arial"/>
        </w:rPr>
        <w:t xml:space="preserve">fin des fonctions de membres titulaires du CSE pour un motif définitif, un suppléant </w:t>
      </w:r>
      <w:r w:rsidRPr="003702D5">
        <w:rPr>
          <w:rFonts w:ascii="Arial" w:hAnsi="Arial" w:cs="Arial"/>
        </w:rPr>
        <w:t xml:space="preserve"> </w:t>
      </w:r>
      <w:r w:rsidR="00651987" w:rsidRPr="003702D5">
        <w:rPr>
          <w:rFonts w:ascii="Arial" w:hAnsi="Arial" w:cs="Arial"/>
        </w:rPr>
        <w:t>est amené à remplacer ce titulaire. Afin de pouvoir disposer d’un nombre de suppléant identique, les parties conviennent que le poste de suppléant rendu ainsi définitivement vacant peut être attribué à un candidat présenté par la même organisation syndicale et venant sur la liste</w:t>
      </w:r>
      <w:r w:rsidR="00150086" w:rsidRPr="003702D5">
        <w:rPr>
          <w:rFonts w:ascii="Arial" w:hAnsi="Arial" w:cs="Arial"/>
        </w:rPr>
        <w:t xml:space="preserve"> immédiatement</w:t>
      </w:r>
      <w:r w:rsidR="00651987" w:rsidRPr="003702D5">
        <w:rPr>
          <w:rFonts w:ascii="Arial" w:hAnsi="Arial" w:cs="Arial"/>
        </w:rPr>
        <w:t xml:space="preserve"> après le dernier candidat élu (titulaire ou suppléant).</w:t>
      </w:r>
      <w:r w:rsidR="003702D5">
        <w:rPr>
          <w:rFonts w:ascii="Arial" w:hAnsi="Arial" w:cs="Arial"/>
        </w:rPr>
        <w:t xml:space="preserve"> Il en va de même en cas de fin de fonctions de membres suppléants au CSE pour un motif définitif.</w:t>
      </w:r>
    </w:p>
    <w:p w:rsidR="003A4F13" w:rsidRPr="007B08A8" w:rsidRDefault="003A4F13" w:rsidP="00FA0FA2">
      <w:pPr>
        <w:jc w:val="both"/>
        <w:rPr>
          <w:rFonts w:ascii="Arial" w:hAnsi="Arial" w:cs="Arial"/>
        </w:rPr>
      </w:pPr>
      <w:r w:rsidRPr="003702D5">
        <w:rPr>
          <w:rFonts w:ascii="Arial" w:hAnsi="Arial" w:cs="Arial"/>
        </w:rPr>
        <w:lastRenderedPageBreak/>
        <w:t>Le secrétaire du CSE est membre de droit de toutes les commissions du CSE</w:t>
      </w:r>
      <w:r w:rsidR="00ED7666" w:rsidRPr="003702D5">
        <w:rPr>
          <w:rFonts w:ascii="Arial" w:hAnsi="Arial" w:cs="Arial"/>
        </w:rPr>
        <w:t xml:space="preserve"> (en plus des membres désignés par le CSE)</w:t>
      </w:r>
      <w:r w:rsidRPr="003702D5">
        <w:rPr>
          <w:rFonts w:ascii="Arial" w:hAnsi="Arial" w:cs="Arial"/>
        </w:rPr>
        <w:t>.</w:t>
      </w:r>
    </w:p>
    <w:p w:rsidR="00FA0FA2" w:rsidRDefault="00FA0FA2" w:rsidP="00FA0FA2">
      <w:pPr>
        <w:jc w:val="both"/>
        <w:rPr>
          <w:rFonts w:ascii="Arial" w:hAnsi="Arial" w:cs="Arial"/>
        </w:rPr>
      </w:pPr>
      <w:r w:rsidRPr="007B08A8">
        <w:rPr>
          <w:rFonts w:ascii="Arial" w:hAnsi="Arial" w:cs="Arial"/>
        </w:rPr>
        <w:t xml:space="preserve">La désignation des représentants syndicaux (RS) </w:t>
      </w:r>
      <w:r>
        <w:rPr>
          <w:rFonts w:ascii="Arial" w:hAnsi="Arial" w:cs="Arial"/>
        </w:rPr>
        <w:t>aux</w:t>
      </w:r>
      <w:r w:rsidR="00177D2C">
        <w:rPr>
          <w:rFonts w:ascii="Arial" w:hAnsi="Arial" w:cs="Arial"/>
        </w:rPr>
        <w:t xml:space="preserve"> </w:t>
      </w:r>
      <w:r w:rsidRPr="007B08A8">
        <w:rPr>
          <w:rFonts w:ascii="Arial" w:hAnsi="Arial" w:cs="Arial"/>
        </w:rPr>
        <w:t>CSE est effectuée conformément aux dispositions légales applicables</w:t>
      </w:r>
      <w:r w:rsidR="00296909">
        <w:rPr>
          <w:rFonts w:ascii="Arial" w:hAnsi="Arial" w:cs="Arial"/>
        </w:rPr>
        <w:t xml:space="preserve"> (article L. 2314-2 du code du travail)</w:t>
      </w:r>
      <w:r w:rsidRPr="007B08A8">
        <w:rPr>
          <w:rFonts w:ascii="Arial" w:hAnsi="Arial" w:cs="Arial"/>
        </w:rPr>
        <w:t>.</w:t>
      </w:r>
    </w:p>
    <w:p w:rsidR="009B123F" w:rsidRPr="007B08A8" w:rsidRDefault="009B123F" w:rsidP="00FA0FA2">
      <w:pPr>
        <w:jc w:val="both"/>
        <w:rPr>
          <w:rFonts w:ascii="Arial" w:hAnsi="Arial" w:cs="Arial"/>
        </w:rPr>
      </w:pPr>
    </w:p>
    <w:p w:rsidR="00795572" w:rsidRPr="007B08A8" w:rsidRDefault="00795572" w:rsidP="00F100F9">
      <w:pPr>
        <w:pStyle w:val="Titre2"/>
        <w:numPr>
          <w:ilvl w:val="2"/>
          <w:numId w:val="26"/>
        </w:numPr>
        <w:rPr>
          <w:rFonts w:ascii="Arial" w:hAnsi="Arial" w:cs="Arial"/>
          <w:bCs w:val="0"/>
        </w:rPr>
      </w:pPr>
      <w:bookmarkStart w:id="4" w:name="_Toc518043813"/>
      <w:r w:rsidRPr="007B08A8">
        <w:rPr>
          <w:rFonts w:ascii="Arial" w:hAnsi="Arial" w:cs="Arial"/>
          <w:bCs w:val="0"/>
        </w:rPr>
        <w:t>Attributions</w:t>
      </w:r>
      <w:bookmarkEnd w:id="4"/>
    </w:p>
    <w:p w:rsidR="009B123F" w:rsidRDefault="009B123F" w:rsidP="00795572">
      <w:pPr>
        <w:jc w:val="both"/>
        <w:rPr>
          <w:rFonts w:ascii="Arial" w:hAnsi="Arial" w:cs="Arial"/>
        </w:rPr>
      </w:pPr>
    </w:p>
    <w:p w:rsidR="00795572" w:rsidRPr="007B08A8" w:rsidRDefault="001106B2" w:rsidP="00795572">
      <w:pPr>
        <w:jc w:val="both"/>
        <w:rPr>
          <w:rFonts w:ascii="Arial" w:hAnsi="Arial" w:cs="Arial"/>
        </w:rPr>
      </w:pPr>
      <w:r>
        <w:rPr>
          <w:rFonts w:ascii="Arial" w:hAnsi="Arial" w:cs="Arial"/>
        </w:rPr>
        <w:t>Le CSE</w:t>
      </w:r>
      <w:r w:rsidR="00795572" w:rsidRPr="007B08A8">
        <w:rPr>
          <w:rFonts w:ascii="Arial" w:hAnsi="Arial" w:cs="Arial"/>
        </w:rPr>
        <w:t xml:space="preserve"> </w:t>
      </w:r>
      <w:r w:rsidR="00451B5B" w:rsidRPr="007B08A8">
        <w:rPr>
          <w:rFonts w:ascii="Arial" w:hAnsi="Arial" w:cs="Arial"/>
        </w:rPr>
        <w:t xml:space="preserve">exerce </w:t>
      </w:r>
      <w:r w:rsidR="009A3422" w:rsidRPr="007B08A8">
        <w:rPr>
          <w:rFonts w:ascii="Arial" w:hAnsi="Arial" w:cs="Arial"/>
        </w:rPr>
        <w:t xml:space="preserve">notamment </w:t>
      </w:r>
      <w:r w:rsidR="00451B5B" w:rsidRPr="007B08A8">
        <w:rPr>
          <w:rFonts w:ascii="Arial" w:hAnsi="Arial" w:cs="Arial"/>
        </w:rPr>
        <w:t xml:space="preserve">les attributions mentionnées </w:t>
      </w:r>
      <w:r w:rsidR="00930760" w:rsidRPr="007B08A8">
        <w:rPr>
          <w:rFonts w:ascii="Arial" w:hAnsi="Arial" w:cs="Arial"/>
        </w:rPr>
        <w:t>aux articles L 2312-8 à 10 du code du travail</w:t>
      </w:r>
      <w:r w:rsidR="00795572" w:rsidRPr="007B08A8">
        <w:rPr>
          <w:rFonts w:ascii="Arial" w:hAnsi="Arial" w:cs="Arial"/>
        </w:rPr>
        <w:t xml:space="preserve"> dans la limite des pouvoirs confiés au chef de cet établissement.</w:t>
      </w:r>
    </w:p>
    <w:p w:rsidR="00795572" w:rsidRPr="007B08A8" w:rsidRDefault="00795572" w:rsidP="00795572">
      <w:pPr>
        <w:jc w:val="both"/>
        <w:rPr>
          <w:rFonts w:ascii="Arial" w:hAnsi="Arial" w:cs="Arial"/>
        </w:rPr>
      </w:pPr>
      <w:r w:rsidRPr="007B08A8">
        <w:rPr>
          <w:rFonts w:ascii="Arial" w:hAnsi="Arial" w:cs="Arial"/>
        </w:rPr>
        <w:t xml:space="preserve">Il est consulté sur les mesures d’adaptation spécifiques à l’établissement conformément à l’article </w:t>
      </w:r>
      <w:r w:rsidR="009A3422" w:rsidRPr="007B08A8">
        <w:rPr>
          <w:rFonts w:ascii="Arial" w:hAnsi="Arial" w:cs="Arial"/>
        </w:rPr>
        <w:t xml:space="preserve">L </w:t>
      </w:r>
      <w:r w:rsidRPr="007B08A8">
        <w:rPr>
          <w:rFonts w:ascii="Arial" w:hAnsi="Arial" w:cs="Arial"/>
        </w:rPr>
        <w:t xml:space="preserve">2316-20 du code du travail. </w:t>
      </w:r>
    </w:p>
    <w:p w:rsidR="00D24C1C" w:rsidRDefault="00FA0FA2" w:rsidP="00795572">
      <w:pPr>
        <w:jc w:val="both"/>
        <w:rPr>
          <w:rFonts w:ascii="Arial" w:hAnsi="Arial" w:cs="Arial"/>
        </w:rPr>
      </w:pPr>
      <w:r>
        <w:rPr>
          <w:rFonts w:ascii="Arial" w:hAnsi="Arial" w:cs="Arial"/>
        </w:rPr>
        <w:t>Dans le cadre d’un dialogue social constructif et en application des prérogatives des élus, le CSE est associé le plus en amont possible aux projets soumis à la consultation</w:t>
      </w:r>
      <w:r w:rsidR="00504742">
        <w:rPr>
          <w:rFonts w:ascii="Arial" w:hAnsi="Arial" w:cs="Arial"/>
        </w:rPr>
        <w:t>.</w:t>
      </w:r>
    </w:p>
    <w:p w:rsidR="00504742" w:rsidRPr="007B08A8" w:rsidRDefault="00504742" w:rsidP="00795572">
      <w:pPr>
        <w:jc w:val="both"/>
        <w:rPr>
          <w:rFonts w:ascii="Arial" w:hAnsi="Arial" w:cs="Arial"/>
        </w:rPr>
      </w:pPr>
    </w:p>
    <w:p w:rsidR="00E64552" w:rsidRDefault="00CE5CCE" w:rsidP="00F100F9">
      <w:pPr>
        <w:pStyle w:val="Titre2"/>
        <w:numPr>
          <w:ilvl w:val="2"/>
          <w:numId w:val="26"/>
        </w:numPr>
        <w:rPr>
          <w:rFonts w:ascii="Arial" w:hAnsi="Arial" w:cs="Arial"/>
        </w:rPr>
      </w:pPr>
      <w:bookmarkStart w:id="5" w:name="_Toc518043814"/>
      <w:r w:rsidRPr="007B08A8">
        <w:rPr>
          <w:rFonts w:ascii="Arial" w:hAnsi="Arial" w:cs="Arial"/>
        </w:rPr>
        <w:t>Budget de fonctionnement</w:t>
      </w:r>
      <w:r w:rsidR="00C21939" w:rsidRPr="007B08A8">
        <w:rPr>
          <w:rFonts w:ascii="Arial" w:hAnsi="Arial" w:cs="Arial"/>
        </w:rPr>
        <w:t xml:space="preserve"> </w:t>
      </w:r>
      <w:r w:rsidR="00A37D8D">
        <w:rPr>
          <w:rFonts w:ascii="Arial" w:hAnsi="Arial" w:cs="Arial"/>
        </w:rPr>
        <w:t>–</w:t>
      </w:r>
      <w:r w:rsidR="00C21939" w:rsidRPr="007B08A8">
        <w:rPr>
          <w:rFonts w:ascii="Arial" w:hAnsi="Arial" w:cs="Arial"/>
        </w:rPr>
        <w:t xml:space="preserve"> moyens</w:t>
      </w:r>
      <w:bookmarkEnd w:id="5"/>
    </w:p>
    <w:p w:rsidR="00A37D8D" w:rsidRPr="00A37D8D" w:rsidRDefault="00A37D8D" w:rsidP="00A37D8D">
      <w:pPr>
        <w:pStyle w:val="Titre3"/>
      </w:pPr>
    </w:p>
    <w:p w:rsidR="00A37D8D" w:rsidRPr="006544A2" w:rsidRDefault="00A37D8D" w:rsidP="00F100F9">
      <w:pPr>
        <w:pStyle w:val="Paragraphedeliste"/>
        <w:numPr>
          <w:ilvl w:val="3"/>
          <w:numId w:val="26"/>
        </w:numPr>
        <w:outlineLvl w:val="2"/>
        <w:rPr>
          <w:rFonts w:ascii="Arial" w:eastAsiaTheme="majorEastAsia" w:hAnsi="Arial" w:cs="Arial"/>
          <w:b/>
          <w:bCs/>
          <w:iCs/>
          <w:color w:val="4F81BD" w:themeColor="accent1"/>
        </w:rPr>
      </w:pPr>
      <w:bookmarkStart w:id="6" w:name="_Toc518043815"/>
      <w:r w:rsidRPr="006544A2">
        <w:rPr>
          <w:rFonts w:ascii="Arial" w:eastAsiaTheme="majorEastAsia" w:hAnsi="Arial" w:cs="Arial"/>
          <w:b/>
          <w:bCs/>
          <w:iCs/>
          <w:color w:val="4F81BD" w:themeColor="accent1"/>
        </w:rPr>
        <w:t>Budget de fonctionnement</w:t>
      </w:r>
      <w:bookmarkEnd w:id="6"/>
    </w:p>
    <w:p w:rsidR="00990993" w:rsidRPr="00990993" w:rsidRDefault="00990993" w:rsidP="00990993">
      <w:pPr>
        <w:pStyle w:val="Paragraphedeliste"/>
        <w:ind w:left="1080"/>
        <w:outlineLvl w:val="2"/>
        <w:rPr>
          <w:rFonts w:ascii="Arial" w:eastAsiaTheme="majorEastAsia" w:hAnsi="Arial" w:cs="Arial"/>
          <w:b/>
          <w:bCs/>
          <w:iCs/>
          <w:color w:val="4F81BD" w:themeColor="accent1"/>
          <w:u w:val="single"/>
        </w:rPr>
      </w:pPr>
    </w:p>
    <w:p w:rsidR="00B86FFB" w:rsidRDefault="00B86FFB" w:rsidP="000B517C">
      <w:pPr>
        <w:jc w:val="both"/>
        <w:rPr>
          <w:rFonts w:ascii="Arial" w:hAnsi="Arial" w:cs="Arial"/>
        </w:rPr>
      </w:pPr>
      <w:r>
        <w:rPr>
          <w:rFonts w:ascii="Arial" w:hAnsi="Arial" w:cs="Arial"/>
        </w:rPr>
        <w:t xml:space="preserve">Le budget de fonctionnement </w:t>
      </w:r>
      <w:r w:rsidR="00E91C5B">
        <w:rPr>
          <w:rFonts w:ascii="Arial" w:hAnsi="Arial" w:cs="Arial"/>
        </w:rPr>
        <w:t>prévu à l’article L.2315-61 du code du travail</w:t>
      </w:r>
      <w:r>
        <w:rPr>
          <w:rFonts w:ascii="Arial" w:hAnsi="Arial" w:cs="Arial"/>
        </w:rPr>
        <w:t xml:space="preserve"> est de 0,22% de la masse salariale comme définie ci-après.</w:t>
      </w:r>
    </w:p>
    <w:p w:rsidR="00CE5CCE" w:rsidRPr="007B08A8" w:rsidRDefault="00CE5CCE" w:rsidP="000B517C">
      <w:pPr>
        <w:jc w:val="both"/>
        <w:rPr>
          <w:rFonts w:ascii="Arial" w:hAnsi="Arial" w:cs="Arial"/>
        </w:rPr>
      </w:pPr>
      <w:r w:rsidRPr="007B08A8">
        <w:rPr>
          <w:rFonts w:ascii="Arial" w:hAnsi="Arial" w:cs="Arial"/>
        </w:rPr>
        <w:t xml:space="preserve">Sous réserve de l’approbation par tous les CSE de ce dispositif, le budget de fonctionnement des CSE sera réparti de la </w:t>
      </w:r>
      <w:r w:rsidR="00732F64" w:rsidRPr="007B08A8">
        <w:rPr>
          <w:rFonts w:ascii="Arial" w:hAnsi="Arial" w:cs="Arial"/>
        </w:rPr>
        <w:t>façon</w:t>
      </w:r>
      <w:r w:rsidRPr="007B08A8">
        <w:rPr>
          <w:rFonts w:ascii="Arial" w:hAnsi="Arial" w:cs="Arial"/>
        </w:rPr>
        <w:t xml:space="preserve"> suivante</w:t>
      </w:r>
      <w:r w:rsidR="003B448E">
        <w:rPr>
          <w:rFonts w:ascii="Arial" w:hAnsi="Arial" w:cs="Arial"/>
        </w:rPr>
        <w:t>, afin d’allouer une quote-</w:t>
      </w:r>
      <w:r w:rsidR="000A7DEF" w:rsidRPr="007B08A8">
        <w:rPr>
          <w:rFonts w:ascii="Arial" w:hAnsi="Arial" w:cs="Arial"/>
        </w:rPr>
        <w:t xml:space="preserve">part pour financer le budget de fonctionnement du CSEC </w:t>
      </w:r>
      <w:r w:rsidR="000B517C" w:rsidRPr="007B08A8">
        <w:rPr>
          <w:rFonts w:ascii="Arial" w:hAnsi="Arial" w:cs="Arial"/>
        </w:rPr>
        <w:t>:</w:t>
      </w:r>
    </w:p>
    <w:p w:rsidR="00CE5CCE" w:rsidRDefault="00CE5CCE" w:rsidP="00FF2A61">
      <w:pPr>
        <w:pStyle w:val="Paragraphedeliste"/>
        <w:numPr>
          <w:ilvl w:val="0"/>
          <w:numId w:val="2"/>
        </w:numPr>
        <w:jc w:val="both"/>
        <w:rPr>
          <w:rFonts w:ascii="Arial" w:hAnsi="Arial" w:cs="Arial"/>
        </w:rPr>
      </w:pPr>
      <w:r w:rsidRPr="007B08A8">
        <w:rPr>
          <w:rFonts w:ascii="Arial" w:hAnsi="Arial" w:cs="Arial"/>
        </w:rPr>
        <w:t xml:space="preserve">Versement </w:t>
      </w:r>
      <w:r w:rsidR="003702D5">
        <w:rPr>
          <w:rFonts w:ascii="Arial" w:hAnsi="Arial" w:cs="Arial"/>
        </w:rPr>
        <w:t>aux</w:t>
      </w:r>
      <w:r w:rsidRPr="007B08A8">
        <w:rPr>
          <w:rFonts w:ascii="Arial" w:hAnsi="Arial" w:cs="Arial"/>
        </w:rPr>
        <w:t xml:space="preserve"> CSE d’établissement d’une dotation </w:t>
      </w:r>
      <w:r w:rsidR="003702D5">
        <w:rPr>
          <w:rFonts w:ascii="Arial" w:hAnsi="Arial" w:cs="Arial"/>
        </w:rPr>
        <w:t xml:space="preserve">globale </w:t>
      </w:r>
      <w:r w:rsidRPr="007B08A8">
        <w:rPr>
          <w:rFonts w:ascii="Arial" w:hAnsi="Arial" w:cs="Arial"/>
        </w:rPr>
        <w:t>égale à 0.21% de la masse salariale de l’année en cours comme définie ci-dessous</w:t>
      </w:r>
      <w:r w:rsidR="003B448E">
        <w:rPr>
          <w:rFonts w:ascii="Arial" w:hAnsi="Arial" w:cs="Arial"/>
        </w:rPr>
        <w:t>,</w:t>
      </w:r>
      <w:r w:rsidRPr="007B08A8">
        <w:rPr>
          <w:rFonts w:ascii="Arial" w:hAnsi="Arial" w:cs="Arial"/>
        </w:rPr>
        <w:t xml:space="preserve"> avec une régularisation au cours de l’année N+1</w:t>
      </w:r>
      <w:r w:rsidR="00E91C5B">
        <w:rPr>
          <w:rFonts w:ascii="Arial" w:hAnsi="Arial" w:cs="Arial"/>
        </w:rPr>
        <w:t>,</w:t>
      </w:r>
      <w:r w:rsidRPr="007B08A8">
        <w:rPr>
          <w:rFonts w:ascii="Arial" w:hAnsi="Arial" w:cs="Arial"/>
        </w:rPr>
        <w:t xml:space="preserve"> </w:t>
      </w:r>
    </w:p>
    <w:p w:rsidR="001C2E96" w:rsidRDefault="00E91C5B" w:rsidP="00FF2A61">
      <w:pPr>
        <w:pStyle w:val="Paragraphedeliste"/>
        <w:numPr>
          <w:ilvl w:val="0"/>
          <w:numId w:val="2"/>
        </w:numPr>
        <w:jc w:val="both"/>
        <w:rPr>
          <w:rFonts w:ascii="Arial" w:hAnsi="Arial" w:cs="Arial"/>
        </w:rPr>
      </w:pPr>
      <w:r w:rsidRPr="001C2E96">
        <w:rPr>
          <w:rFonts w:ascii="Arial" w:hAnsi="Arial" w:cs="Arial"/>
        </w:rPr>
        <w:t>Versement au CSEC d’une dotation égale à 0,01% de la masse salariale de l’année en cours comme définie ci-dessous, avec une régularisation au cours de l’année N+1,</w:t>
      </w:r>
    </w:p>
    <w:p w:rsidR="003D2E4A" w:rsidRDefault="00CE5CCE" w:rsidP="003D2E4A">
      <w:pPr>
        <w:pStyle w:val="Paragraphedeliste"/>
        <w:numPr>
          <w:ilvl w:val="0"/>
          <w:numId w:val="2"/>
        </w:numPr>
        <w:jc w:val="both"/>
        <w:rPr>
          <w:rFonts w:ascii="Arial" w:hAnsi="Arial" w:cs="Arial"/>
        </w:rPr>
      </w:pPr>
      <w:r w:rsidRPr="001C2E96">
        <w:rPr>
          <w:rFonts w:ascii="Arial" w:hAnsi="Arial" w:cs="Arial"/>
        </w:rPr>
        <w:t xml:space="preserve">A défaut d’approbation </w:t>
      </w:r>
      <w:r w:rsidR="00587329" w:rsidRPr="001C2E96">
        <w:rPr>
          <w:rFonts w:ascii="Arial" w:hAnsi="Arial" w:cs="Arial"/>
        </w:rPr>
        <w:t xml:space="preserve">unanime </w:t>
      </w:r>
      <w:r w:rsidRPr="001C2E96">
        <w:rPr>
          <w:rFonts w:ascii="Arial" w:hAnsi="Arial" w:cs="Arial"/>
        </w:rPr>
        <w:t xml:space="preserve">par </w:t>
      </w:r>
      <w:r w:rsidR="00732F64" w:rsidRPr="001C2E96">
        <w:rPr>
          <w:rFonts w:ascii="Arial" w:hAnsi="Arial" w:cs="Arial"/>
        </w:rPr>
        <w:t>les CSE d’établissement dans un</w:t>
      </w:r>
      <w:r w:rsidRPr="001C2E96">
        <w:rPr>
          <w:rFonts w:ascii="Arial" w:hAnsi="Arial" w:cs="Arial"/>
        </w:rPr>
        <w:t xml:space="preserve"> délai de deux mois</w:t>
      </w:r>
      <w:r w:rsidR="00984CB3">
        <w:rPr>
          <w:rFonts w:ascii="Arial" w:hAnsi="Arial" w:cs="Arial"/>
        </w:rPr>
        <w:t xml:space="preserve"> </w:t>
      </w:r>
      <w:r w:rsidR="00BE7458" w:rsidRPr="00A44A80">
        <w:rPr>
          <w:rFonts w:ascii="Arial" w:hAnsi="Arial" w:cs="Arial"/>
        </w:rPr>
        <w:t>suivant la mise</w:t>
      </w:r>
      <w:r w:rsidR="0075614E" w:rsidRPr="00A44A80">
        <w:rPr>
          <w:rFonts w:ascii="Arial" w:hAnsi="Arial" w:cs="Arial"/>
        </w:rPr>
        <w:t xml:space="preserve"> en place ou le renouvellement </w:t>
      </w:r>
      <w:r w:rsidR="00BE7458" w:rsidRPr="00A44A80">
        <w:rPr>
          <w:rFonts w:ascii="Arial" w:hAnsi="Arial" w:cs="Arial"/>
        </w:rPr>
        <w:t>des CSE</w:t>
      </w:r>
      <w:r w:rsidR="00990FB5" w:rsidRPr="00A44A80">
        <w:rPr>
          <w:rFonts w:ascii="Arial" w:hAnsi="Arial" w:cs="Arial"/>
        </w:rPr>
        <w:t xml:space="preserve"> </w:t>
      </w:r>
      <w:r w:rsidRPr="00A44A80">
        <w:rPr>
          <w:rFonts w:ascii="Arial" w:hAnsi="Arial" w:cs="Arial"/>
        </w:rPr>
        <w:t xml:space="preserve">les dispositions légales s’appliqueront. </w:t>
      </w:r>
    </w:p>
    <w:p w:rsidR="004C240F" w:rsidRPr="004C240F" w:rsidRDefault="004C240F" w:rsidP="004C240F">
      <w:pPr>
        <w:ind w:left="360"/>
        <w:jc w:val="both"/>
        <w:rPr>
          <w:rFonts w:ascii="Arial" w:hAnsi="Arial" w:cs="Arial"/>
        </w:rPr>
      </w:pPr>
      <w:r w:rsidRPr="004C240F">
        <w:rPr>
          <w:rFonts w:ascii="Arial" w:hAnsi="Arial" w:cs="Arial"/>
        </w:rPr>
        <w:t>Les parties s’engagent, en 2020, à engager une négociation en vue de répartir une fraction du budget en proportion des effectifs des établissements pour la mandature prenant effet en 2022.</w:t>
      </w:r>
    </w:p>
    <w:p w:rsidR="00B16C01" w:rsidRPr="002B120E" w:rsidRDefault="00B16C01" w:rsidP="000B517C">
      <w:pPr>
        <w:jc w:val="both"/>
        <w:rPr>
          <w:rFonts w:ascii="Arial" w:hAnsi="Arial" w:cs="Arial"/>
        </w:rPr>
      </w:pPr>
      <w:r w:rsidRPr="002B120E">
        <w:rPr>
          <w:rFonts w:ascii="Arial" w:hAnsi="Arial" w:cs="Arial"/>
        </w:rPr>
        <w:lastRenderedPageBreak/>
        <w:t>La masse salariale pour la détermination du taux comprend, à l’</w:t>
      </w:r>
      <w:r w:rsidR="00646FF8" w:rsidRPr="002B120E">
        <w:rPr>
          <w:rFonts w:ascii="Arial" w:hAnsi="Arial" w:cs="Arial"/>
        </w:rPr>
        <w:t>e</w:t>
      </w:r>
      <w:r w:rsidRPr="002B120E">
        <w:rPr>
          <w:rFonts w:ascii="Arial" w:hAnsi="Arial" w:cs="Arial"/>
        </w:rPr>
        <w:t>xclusion de tout autre élément et sauf évolution législative :</w:t>
      </w:r>
    </w:p>
    <w:p w:rsidR="00CE4DC6" w:rsidRPr="002B120E" w:rsidRDefault="00CE4DC6" w:rsidP="00FF2A61">
      <w:pPr>
        <w:pStyle w:val="Paragraphedeliste"/>
        <w:numPr>
          <w:ilvl w:val="0"/>
          <w:numId w:val="2"/>
        </w:numPr>
        <w:jc w:val="both"/>
        <w:rPr>
          <w:rFonts w:ascii="Arial" w:hAnsi="Arial" w:cs="Arial"/>
        </w:rPr>
      </w:pPr>
      <w:r w:rsidRPr="002B120E">
        <w:rPr>
          <w:rFonts w:ascii="Arial" w:hAnsi="Arial" w:cs="Arial"/>
        </w:rPr>
        <w:t xml:space="preserve">La masse salariale brute définie à l’article </w:t>
      </w:r>
      <w:r w:rsidR="00F16B9F" w:rsidRPr="002B120E">
        <w:rPr>
          <w:rFonts w:ascii="Arial" w:hAnsi="Arial" w:cs="Arial"/>
        </w:rPr>
        <w:t>L2315-61</w:t>
      </w:r>
      <w:r w:rsidRPr="002B120E">
        <w:rPr>
          <w:rFonts w:ascii="Arial" w:hAnsi="Arial" w:cs="Arial"/>
        </w:rPr>
        <w:t xml:space="preserve"> du code du travail ;</w:t>
      </w:r>
    </w:p>
    <w:p w:rsidR="00E31151" w:rsidRPr="002B120E" w:rsidRDefault="000E16AB" w:rsidP="00FF2A61">
      <w:pPr>
        <w:pStyle w:val="Paragraphedeliste"/>
        <w:numPr>
          <w:ilvl w:val="0"/>
          <w:numId w:val="2"/>
        </w:numPr>
        <w:jc w:val="both"/>
        <w:rPr>
          <w:rFonts w:ascii="Arial" w:hAnsi="Arial" w:cs="Arial"/>
        </w:rPr>
      </w:pPr>
      <w:r w:rsidRPr="002B120E">
        <w:rPr>
          <w:rFonts w:ascii="Arial" w:hAnsi="Arial" w:cs="Arial"/>
        </w:rPr>
        <w:t xml:space="preserve">S’ajoute à l’assiette </w:t>
      </w:r>
      <w:r w:rsidR="00FE5B74" w:rsidRPr="002B120E">
        <w:rPr>
          <w:rFonts w:ascii="Arial" w:hAnsi="Arial" w:cs="Arial"/>
        </w:rPr>
        <w:t>légale</w:t>
      </w:r>
      <w:r w:rsidR="00CF1101" w:rsidRPr="002B120E">
        <w:rPr>
          <w:rFonts w:ascii="Arial" w:hAnsi="Arial" w:cs="Arial"/>
        </w:rPr>
        <w:t>,</w:t>
      </w:r>
      <w:r w:rsidR="00FE5B74" w:rsidRPr="002B120E">
        <w:rPr>
          <w:rFonts w:ascii="Arial" w:hAnsi="Arial" w:cs="Arial"/>
        </w:rPr>
        <w:t xml:space="preserve"> </w:t>
      </w:r>
      <w:r w:rsidRPr="002B120E">
        <w:rPr>
          <w:rFonts w:ascii="Arial" w:hAnsi="Arial" w:cs="Arial"/>
        </w:rPr>
        <w:t>l</w:t>
      </w:r>
      <w:r w:rsidR="00B16C01" w:rsidRPr="002B120E">
        <w:rPr>
          <w:rFonts w:ascii="Arial" w:hAnsi="Arial" w:cs="Arial"/>
        </w:rPr>
        <w:t>e</w:t>
      </w:r>
      <w:r w:rsidRPr="002B120E">
        <w:rPr>
          <w:rFonts w:ascii="Arial" w:hAnsi="Arial" w:cs="Arial"/>
        </w:rPr>
        <w:t>s</w:t>
      </w:r>
      <w:r w:rsidR="00B16C01" w:rsidRPr="002B120E">
        <w:rPr>
          <w:rFonts w:ascii="Arial" w:hAnsi="Arial" w:cs="Arial"/>
        </w:rPr>
        <w:t xml:space="preserve"> salaire</w:t>
      </w:r>
      <w:r w:rsidRPr="002B120E">
        <w:rPr>
          <w:rFonts w:ascii="Arial" w:hAnsi="Arial" w:cs="Arial"/>
        </w:rPr>
        <w:t>s</w:t>
      </w:r>
      <w:r w:rsidR="00B16C01" w:rsidRPr="002B120E">
        <w:rPr>
          <w:rFonts w:ascii="Arial" w:hAnsi="Arial" w:cs="Arial"/>
        </w:rPr>
        <w:t xml:space="preserve"> brut</w:t>
      </w:r>
      <w:r w:rsidRPr="002B120E">
        <w:rPr>
          <w:rFonts w:ascii="Arial" w:hAnsi="Arial" w:cs="Arial"/>
        </w:rPr>
        <w:t>s</w:t>
      </w:r>
      <w:r w:rsidR="00B16C01" w:rsidRPr="002B120E">
        <w:rPr>
          <w:rFonts w:ascii="Arial" w:hAnsi="Arial" w:cs="Arial"/>
        </w:rPr>
        <w:t xml:space="preserve"> versé</w:t>
      </w:r>
      <w:r w:rsidRPr="002B120E">
        <w:rPr>
          <w:rFonts w:ascii="Arial" w:hAnsi="Arial" w:cs="Arial"/>
        </w:rPr>
        <w:t>s</w:t>
      </w:r>
      <w:r w:rsidR="00B16C01" w:rsidRPr="002B120E">
        <w:rPr>
          <w:rFonts w:ascii="Arial" w:hAnsi="Arial" w:cs="Arial"/>
        </w:rPr>
        <w:t xml:space="preserve"> aux PMAD (compte 6214).</w:t>
      </w:r>
    </w:p>
    <w:p w:rsidR="00E31151" w:rsidRDefault="00E31151" w:rsidP="00E31151">
      <w:pPr>
        <w:jc w:val="both"/>
        <w:rPr>
          <w:rFonts w:ascii="Arial" w:hAnsi="Arial" w:cs="Arial"/>
        </w:rPr>
      </w:pPr>
      <w:r w:rsidRPr="00E31151">
        <w:rPr>
          <w:rFonts w:ascii="Arial" w:hAnsi="Arial" w:cs="Arial"/>
        </w:rPr>
        <w:t xml:space="preserve">Cette assiette sera retenue à compter de l’exercice 2019. </w:t>
      </w:r>
      <w:r w:rsidR="00E91C5B">
        <w:rPr>
          <w:rFonts w:ascii="Arial" w:hAnsi="Arial" w:cs="Arial"/>
        </w:rPr>
        <w:t>Par convention, l’assiette retenue pour la période comprise entre la date de création du CSE et le 31 décembre 2018 sera celle retenue pour les anciens comités d’établissements.</w:t>
      </w:r>
    </w:p>
    <w:p w:rsidR="00A37D8D" w:rsidRPr="00A37D8D" w:rsidRDefault="00A37D8D" w:rsidP="000B517C">
      <w:pPr>
        <w:jc w:val="both"/>
        <w:rPr>
          <w:rFonts w:ascii="Arial" w:hAnsi="Arial" w:cs="Arial"/>
          <w:b/>
        </w:rPr>
      </w:pPr>
    </w:p>
    <w:p w:rsidR="00A37D8D" w:rsidRPr="006544A2" w:rsidRDefault="00A37D8D" w:rsidP="00F100F9">
      <w:pPr>
        <w:pStyle w:val="Titre3"/>
        <w:numPr>
          <w:ilvl w:val="3"/>
          <w:numId w:val="26"/>
        </w:numPr>
        <w:rPr>
          <w:rFonts w:ascii="Arial" w:hAnsi="Arial" w:cs="Arial"/>
          <w:bCs w:val="0"/>
          <w:iCs/>
        </w:rPr>
      </w:pPr>
      <w:bookmarkStart w:id="7" w:name="_Toc518043816"/>
      <w:r w:rsidRPr="006544A2">
        <w:rPr>
          <w:rFonts w:ascii="Arial" w:hAnsi="Arial" w:cs="Arial"/>
          <w:bCs w:val="0"/>
          <w:iCs/>
        </w:rPr>
        <w:t>Moyens</w:t>
      </w:r>
      <w:bookmarkEnd w:id="7"/>
    </w:p>
    <w:p w:rsidR="00A37D8D" w:rsidRPr="006544A2" w:rsidRDefault="00A37D8D" w:rsidP="00A37D8D">
      <w:pPr>
        <w:pStyle w:val="Paragraphedeliste"/>
        <w:ind w:left="1080"/>
      </w:pPr>
    </w:p>
    <w:p w:rsidR="00381986" w:rsidRPr="006544A2" w:rsidRDefault="00381986" w:rsidP="00F100F9">
      <w:pPr>
        <w:pStyle w:val="Paragraphedeliste"/>
        <w:numPr>
          <w:ilvl w:val="4"/>
          <w:numId w:val="26"/>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Moyens matériels</w:t>
      </w:r>
    </w:p>
    <w:p w:rsidR="00CE5CCE" w:rsidRPr="007B08A8" w:rsidRDefault="00CE5CCE" w:rsidP="000B517C">
      <w:pPr>
        <w:jc w:val="both"/>
        <w:rPr>
          <w:rFonts w:ascii="Arial" w:hAnsi="Arial" w:cs="Arial"/>
        </w:rPr>
      </w:pPr>
      <w:r w:rsidRPr="007B08A8">
        <w:rPr>
          <w:rFonts w:ascii="Arial" w:hAnsi="Arial" w:cs="Arial"/>
        </w:rPr>
        <w:t>Les moyens éventuellement fournis par Naval Group pour le fonctionnement du CSE (notamment en personnel) sont déduits de la dotation</w:t>
      </w:r>
      <w:r w:rsidR="00641142">
        <w:rPr>
          <w:rFonts w:ascii="Arial" w:hAnsi="Arial" w:cs="Arial"/>
        </w:rPr>
        <w:t xml:space="preserve"> </w:t>
      </w:r>
      <w:r w:rsidR="00641142" w:rsidRPr="00AE1F79">
        <w:rPr>
          <w:rFonts w:ascii="Arial" w:hAnsi="Arial" w:cs="Arial"/>
        </w:rPr>
        <w:t xml:space="preserve">sans préjudice </w:t>
      </w:r>
      <w:r w:rsidR="00F84E4F" w:rsidRPr="00AE1F79">
        <w:rPr>
          <w:rFonts w:ascii="Arial" w:hAnsi="Arial" w:cs="Arial"/>
        </w:rPr>
        <w:t xml:space="preserve">du matériel nécessaire à l’exercice de ses fonctions mis à sa disposition dans le cadre </w:t>
      </w:r>
      <w:r w:rsidR="00641142" w:rsidRPr="00AE1F79">
        <w:rPr>
          <w:rFonts w:ascii="Arial" w:hAnsi="Arial" w:cs="Arial"/>
        </w:rPr>
        <w:t xml:space="preserve">de l’application de l’article </w:t>
      </w:r>
      <w:r w:rsidR="00F84E4F" w:rsidRPr="00AE1F79">
        <w:rPr>
          <w:rFonts w:ascii="Arial" w:hAnsi="Arial" w:cs="Arial"/>
        </w:rPr>
        <w:t>L 2315-25</w:t>
      </w:r>
      <w:r w:rsidR="00E91C5B">
        <w:rPr>
          <w:rFonts w:ascii="Arial" w:hAnsi="Arial" w:cs="Arial"/>
        </w:rPr>
        <w:t xml:space="preserve"> du code du travail</w:t>
      </w:r>
      <w:r w:rsidR="00F84E4F" w:rsidRPr="00AE1F79">
        <w:rPr>
          <w:rFonts w:ascii="Arial" w:hAnsi="Arial" w:cs="Arial"/>
        </w:rPr>
        <w:t>.</w:t>
      </w:r>
    </w:p>
    <w:p w:rsidR="00697323" w:rsidRPr="007B08A8" w:rsidRDefault="00F84E4F" w:rsidP="000B517C">
      <w:pPr>
        <w:jc w:val="both"/>
        <w:rPr>
          <w:rFonts w:ascii="Arial" w:hAnsi="Arial" w:cs="Arial"/>
        </w:rPr>
      </w:pPr>
      <w:r>
        <w:rPr>
          <w:rFonts w:ascii="Arial" w:hAnsi="Arial" w:cs="Arial"/>
        </w:rPr>
        <w:t>A ce titre</w:t>
      </w:r>
      <w:r w:rsidR="00E91C5B">
        <w:rPr>
          <w:rFonts w:ascii="Arial" w:hAnsi="Arial" w:cs="Arial"/>
        </w:rPr>
        <w:t>,</w:t>
      </w:r>
      <w:r>
        <w:rPr>
          <w:rFonts w:ascii="Arial" w:hAnsi="Arial" w:cs="Arial"/>
        </w:rPr>
        <w:t xml:space="preserve"> </w:t>
      </w:r>
      <w:r w:rsidR="00697323" w:rsidRPr="007B08A8">
        <w:rPr>
          <w:rFonts w:ascii="Arial" w:hAnsi="Arial" w:cs="Arial"/>
        </w:rPr>
        <w:t>Naval Group met à la disposition des CSE au sein de chaque établissement dist</w:t>
      </w:r>
      <w:r w:rsidR="003B5B2A" w:rsidRPr="007B08A8">
        <w:rPr>
          <w:rFonts w:ascii="Arial" w:hAnsi="Arial" w:cs="Arial"/>
        </w:rPr>
        <w:t>i</w:t>
      </w:r>
      <w:r w:rsidR="00697323" w:rsidRPr="007B08A8">
        <w:rPr>
          <w:rFonts w:ascii="Arial" w:hAnsi="Arial" w:cs="Arial"/>
        </w:rPr>
        <w:t>nct un local as</w:t>
      </w:r>
      <w:r w:rsidR="003B5B2A" w:rsidRPr="007B08A8">
        <w:rPr>
          <w:rFonts w:ascii="Arial" w:hAnsi="Arial" w:cs="Arial"/>
        </w:rPr>
        <w:t>sorti du matériel bureautique (</w:t>
      </w:r>
      <w:r w:rsidR="00697323" w:rsidRPr="007B08A8">
        <w:rPr>
          <w:rFonts w:ascii="Arial" w:hAnsi="Arial" w:cs="Arial"/>
        </w:rPr>
        <w:t xml:space="preserve">bureau, </w:t>
      </w:r>
      <w:r w:rsidR="003B5B2A" w:rsidRPr="007B08A8">
        <w:rPr>
          <w:rFonts w:ascii="Arial" w:hAnsi="Arial" w:cs="Arial"/>
        </w:rPr>
        <w:t>imprimante..</w:t>
      </w:r>
      <w:r w:rsidR="00697323" w:rsidRPr="007B08A8">
        <w:rPr>
          <w:rFonts w:ascii="Arial" w:hAnsi="Arial" w:cs="Arial"/>
        </w:rPr>
        <w:t>) et informatique nécessaires dans les conditions prévues par la charte informatique en vigueur au sein de l’entreprise.</w:t>
      </w:r>
    </w:p>
    <w:p w:rsidR="00A93559" w:rsidRDefault="00A93559" w:rsidP="000B517C">
      <w:pPr>
        <w:jc w:val="both"/>
        <w:rPr>
          <w:rFonts w:ascii="Arial" w:hAnsi="Arial" w:cs="Arial"/>
        </w:rPr>
      </w:pPr>
      <w:r>
        <w:rPr>
          <w:rFonts w:ascii="Arial" w:hAnsi="Arial" w:cs="Arial"/>
        </w:rPr>
        <w:t>Le procès-verbal des réunions plénières est établi par le secrétaire</w:t>
      </w:r>
      <w:r w:rsidR="00806F0F">
        <w:rPr>
          <w:rFonts w:ascii="Arial" w:hAnsi="Arial" w:cs="Arial"/>
        </w:rPr>
        <w:t xml:space="preserve"> qui peut être</w:t>
      </w:r>
      <w:r>
        <w:rPr>
          <w:rFonts w:ascii="Arial" w:hAnsi="Arial" w:cs="Arial"/>
        </w:rPr>
        <w:t xml:space="preserve"> assisté par une </w:t>
      </w:r>
      <w:r w:rsidR="003702D5">
        <w:rPr>
          <w:rFonts w:ascii="Arial" w:hAnsi="Arial" w:cs="Arial"/>
        </w:rPr>
        <w:t xml:space="preserve">prestation de </w:t>
      </w:r>
      <w:r>
        <w:rPr>
          <w:rFonts w:ascii="Arial" w:hAnsi="Arial" w:cs="Arial"/>
        </w:rPr>
        <w:t xml:space="preserve">sténotypiste prise en charge par le CSE. </w:t>
      </w:r>
      <w:r w:rsidR="00697323" w:rsidRPr="007B08A8">
        <w:rPr>
          <w:rFonts w:ascii="Arial" w:hAnsi="Arial" w:cs="Arial"/>
        </w:rPr>
        <w:t xml:space="preserve">Naval Group </w:t>
      </w:r>
      <w:r w:rsidR="00965D45">
        <w:rPr>
          <w:rFonts w:ascii="Arial" w:hAnsi="Arial" w:cs="Arial"/>
        </w:rPr>
        <w:t>peut prendre en charge</w:t>
      </w:r>
      <w:r w:rsidRPr="007B08A8">
        <w:rPr>
          <w:rFonts w:ascii="Arial" w:hAnsi="Arial" w:cs="Arial"/>
        </w:rPr>
        <w:t xml:space="preserve"> </w:t>
      </w:r>
      <w:r w:rsidR="00FA0F4C">
        <w:rPr>
          <w:rFonts w:ascii="Arial" w:hAnsi="Arial" w:cs="Arial"/>
        </w:rPr>
        <w:t xml:space="preserve">la réalisation du procès-verbal </w:t>
      </w:r>
      <w:r>
        <w:rPr>
          <w:rFonts w:ascii="Arial" w:hAnsi="Arial" w:cs="Arial"/>
        </w:rPr>
        <w:t>auprès d’un prestataire</w:t>
      </w:r>
      <w:r w:rsidRPr="007B08A8">
        <w:rPr>
          <w:rFonts w:ascii="Arial" w:hAnsi="Arial" w:cs="Arial"/>
        </w:rPr>
        <w:t xml:space="preserve"> </w:t>
      </w:r>
      <w:r w:rsidR="00795572" w:rsidRPr="007B08A8">
        <w:rPr>
          <w:rFonts w:ascii="Arial" w:hAnsi="Arial" w:cs="Arial"/>
        </w:rPr>
        <w:t>de son choix</w:t>
      </w:r>
      <w:r w:rsidR="00806F0F">
        <w:rPr>
          <w:rFonts w:ascii="Arial" w:hAnsi="Arial" w:cs="Arial"/>
        </w:rPr>
        <w:t>.</w:t>
      </w:r>
      <w:r w:rsidR="00795572" w:rsidRPr="007B08A8">
        <w:rPr>
          <w:rFonts w:ascii="Arial" w:hAnsi="Arial" w:cs="Arial"/>
        </w:rPr>
        <w:t xml:space="preserve"> </w:t>
      </w:r>
      <w:r>
        <w:rPr>
          <w:rFonts w:ascii="Arial" w:hAnsi="Arial" w:cs="Arial"/>
        </w:rPr>
        <w:t xml:space="preserve"> Dans cette hypothèse a</w:t>
      </w:r>
      <w:r w:rsidR="00F16B9F" w:rsidRPr="007B08A8">
        <w:rPr>
          <w:rFonts w:ascii="Arial" w:hAnsi="Arial" w:cs="Arial"/>
        </w:rPr>
        <w:t xml:space="preserve">fin de préserver sa lisibilité, le procès-verbal n’est pas une reprise des débats mot à mot, </w:t>
      </w:r>
      <w:r w:rsidR="00642810" w:rsidRPr="007B08A8">
        <w:rPr>
          <w:rFonts w:ascii="Arial" w:hAnsi="Arial" w:cs="Arial"/>
        </w:rPr>
        <w:t>et constitue</w:t>
      </w:r>
      <w:r w:rsidR="00F16B9F" w:rsidRPr="007B08A8">
        <w:rPr>
          <w:rFonts w:ascii="Arial" w:hAnsi="Arial" w:cs="Arial"/>
        </w:rPr>
        <w:t xml:space="preserve"> une synthèse</w:t>
      </w:r>
      <w:r w:rsidR="00642810">
        <w:rPr>
          <w:rFonts w:ascii="Arial" w:hAnsi="Arial" w:cs="Arial"/>
        </w:rPr>
        <w:t>.</w:t>
      </w:r>
    </w:p>
    <w:p w:rsidR="00CE4DC6" w:rsidRDefault="00F16B9F" w:rsidP="000B517C">
      <w:pPr>
        <w:jc w:val="both"/>
        <w:rPr>
          <w:rFonts w:ascii="Arial" w:hAnsi="Arial" w:cs="Arial"/>
        </w:rPr>
      </w:pPr>
      <w:r w:rsidRPr="007B08A8">
        <w:rPr>
          <w:rFonts w:ascii="Arial" w:hAnsi="Arial" w:cs="Arial"/>
        </w:rPr>
        <w:t xml:space="preserve">Lors de l’adoption du procès-verbal, </w:t>
      </w:r>
      <w:r w:rsidR="009B0EDD">
        <w:rPr>
          <w:rFonts w:ascii="Arial" w:hAnsi="Arial" w:cs="Arial"/>
        </w:rPr>
        <w:t>l</w:t>
      </w:r>
      <w:r w:rsidR="009B0EDD" w:rsidRPr="00A93559">
        <w:rPr>
          <w:rFonts w:ascii="Arial" w:hAnsi="Arial" w:cs="Arial"/>
        </w:rPr>
        <w:t xml:space="preserve">e président ou tout autre membre du CSE ayant participé à la délibération peut demander que le </w:t>
      </w:r>
      <w:r w:rsidR="006F6C23">
        <w:rPr>
          <w:rFonts w:ascii="Arial" w:hAnsi="Arial" w:cs="Arial"/>
        </w:rPr>
        <w:t>procès-verbal</w:t>
      </w:r>
      <w:r w:rsidR="009B0EDD" w:rsidRPr="00A93559">
        <w:rPr>
          <w:rFonts w:ascii="Arial" w:hAnsi="Arial" w:cs="Arial"/>
        </w:rPr>
        <w:t xml:space="preserve"> soit modifié sur un ou plusieurs points. A défaut, les observation</w:t>
      </w:r>
      <w:r w:rsidR="006F6C23">
        <w:rPr>
          <w:rFonts w:ascii="Arial" w:hAnsi="Arial" w:cs="Arial"/>
        </w:rPr>
        <w:t>s seront jointes en annexes au procès-verbal</w:t>
      </w:r>
      <w:r w:rsidR="009B0EDD" w:rsidRPr="00A93559">
        <w:rPr>
          <w:rFonts w:ascii="Arial" w:hAnsi="Arial" w:cs="Arial"/>
        </w:rPr>
        <w:t>.</w:t>
      </w:r>
    </w:p>
    <w:p w:rsidR="009D4145" w:rsidRDefault="009D4145" w:rsidP="000B517C">
      <w:pPr>
        <w:jc w:val="both"/>
        <w:rPr>
          <w:rFonts w:ascii="Arial" w:hAnsi="Arial" w:cs="Arial"/>
        </w:rPr>
      </w:pPr>
      <w:r>
        <w:rPr>
          <w:rFonts w:ascii="Arial" w:hAnsi="Arial" w:cs="Arial"/>
        </w:rPr>
        <w:t xml:space="preserve">Un échange aura lieu en début de mandature entre le secrétaire du CSE et le président du CSE </w:t>
      </w:r>
      <w:r w:rsidR="003D2E4A">
        <w:rPr>
          <w:rFonts w:ascii="Arial" w:hAnsi="Arial" w:cs="Arial"/>
        </w:rPr>
        <w:t>au sujet du</w:t>
      </w:r>
      <w:r>
        <w:rPr>
          <w:rFonts w:ascii="Arial" w:hAnsi="Arial" w:cs="Arial"/>
        </w:rPr>
        <w:t xml:space="preserve"> format des PV</w:t>
      </w:r>
      <w:r w:rsidR="00100A8A">
        <w:rPr>
          <w:rFonts w:ascii="Arial" w:hAnsi="Arial" w:cs="Arial"/>
        </w:rPr>
        <w:t xml:space="preserve"> à mettre en place pour les réunions du CSE de l’établissement</w:t>
      </w:r>
      <w:r>
        <w:rPr>
          <w:rFonts w:ascii="Arial" w:hAnsi="Arial" w:cs="Arial"/>
        </w:rPr>
        <w:t>. Au bout de 12 mois, chaque établissement fera un bilan du format choisi.</w:t>
      </w:r>
    </w:p>
    <w:p w:rsidR="003702D5" w:rsidRDefault="003702D5" w:rsidP="000B517C">
      <w:pPr>
        <w:jc w:val="both"/>
        <w:rPr>
          <w:rFonts w:ascii="Arial" w:hAnsi="Arial" w:cs="Arial"/>
        </w:rPr>
      </w:pPr>
    </w:p>
    <w:p w:rsidR="00381986" w:rsidRPr="006544A2" w:rsidRDefault="00381986" w:rsidP="00F100F9">
      <w:pPr>
        <w:pStyle w:val="Paragraphedeliste"/>
        <w:numPr>
          <w:ilvl w:val="4"/>
          <w:numId w:val="26"/>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Moyens accordés aux secrétaires</w:t>
      </w:r>
    </w:p>
    <w:p w:rsidR="00381986" w:rsidRPr="003702D5" w:rsidRDefault="00381986" w:rsidP="000B517C">
      <w:pPr>
        <w:jc w:val="both"/>
        <w:rPr>
          <w:rFonts w:ascii="Arial" w:hAnsi="Arial" w:cs="Arial"/>
        </w:rPr>
      </w:pPr>
      <w:r w:rsidRPr="003702D5">
        <w:rPr>
          <w:rFonts w:ascii="Arial" w:hAnsi="Arial" w:cs="Arial"/>
        </w:rPr>
        <w:t>Compte tenu des responsabilités et des t</w:t>
      </w:r>
      <w:r w:rsidR="00642810" w:rsidRPr="003702D5">
        <w:rPr>
          <w:rFonts w:ascii="Arial" w:hAnsi="Arial" w:cs="Arial"/>
        </w:rPr>
        <w:t>â</w:t>
      </w:r>
      <w:r w:rsidRPr="003702D5">
        <w:rPr>
          <w:rFonts w:ascii="Arial" w:hAnsi="Arial" w:cs="Arial"/>
        </w:rPr>
        <w:t>ches qui lui sont dévolues il est convenu que</w:t>
      </w:r>
      <w:r w:rsidR="00642810" w:rsidRPr="003702D5">
        <w:rPr>
          <w:rFonts w:ascii="Arial" w:hAnsi="Arial" w:cs="Arial"/>
        </w:rPr>
        <w:t> :</w:t>
      </w:r>
    </w:p>
    <w:p w:rsidR="00381986" w:rsidRPr="003702D5" w:rsidRDefault="00381986" w:rsidP="00FF2A61">
      <w:pPr>
        <w:pStyle w:val="Paragraphedeliste"/>
        <w:numPr>
          <w:ilvl w:val="0"/>
          <w:numId w:val="2"/>
        </w:numPr>
        <w:jc w:val="both"/>
        <w:rPr>
          <w:rFonts w:ascii="Arial" w:hAnsi="Arial" w:cs="Arial"/>
        </w:rPr>
      </w:pPr>
      <w:r w:rsidRPr="003702D5">
        <w:rPr>
          <w:rFonts w:ascii="Arial" w:hAnsi="Arial" w:cs="Arial"/>
        </w:rPr>
        <w:t>Pour les établissements dont les effectifs sont supérieurs ou égaux à 800 personnes, le secrétaire peut exercer son mandat à temps plein</w:t>
      </w:r>
      <w:r w:rsidR="00642810" w:rsidRPr="003702D5">
        <w:rPr>
          <w:rFonts w:ascii="Arial" w:hAnsi="Arial" w:cs="Arial"/>
        </w:rPr>
        <w:t>,</w:t>
      </w:r>
    </w:p>
    <w:p w:rsidR="00381986" w:rsidRPr="003702D5" w:rsidRDefault="00381986" w:rsidP="00FF2A61">
      <w:pPr>
        <w:pStyle w:val="Paragraphedeliste"/>
        <w:numPr>
          <w:ilvl w:val="0"/>
          <w:numId w:val="2"/>
        </w:numPr>
        <w:jc w:val="both"/>
        <w:rPr>
          <w:rFonts w:ascii="Arial" w:hAnsi="Arial" w:cs="Arial"/>
        </w:rPr>
      </w:pPr>
      <w:r w:rsidRPr="003702D5">
        <w:rPr>
          <w:rFonts w:ascii="Arial" w:hAnsi="Arial" w:cs="Arial"/>
        </w:rPr>
        <w:t>Pour les établissements dont les effectifs sont inférieurs à 800 personnes, le secrétaire peut exercer son mandat à mi-temps.</w:t>
      </w:r>
    </w:p>
    <w:p w:rsidR="00381986" w:rsidRPr="003702D5" w:rsidRDefault="00381986" w:rsidP="006F6C23">
      <w:pPr>
        <w:jc w:val="both"/>
        <w:rPr>
          <w:rFonts w:ascii="Arial" w:hAnsi="Arial" w:cs="Arial"/>
        </w:rPr>
      </w:pPr>
      <w:r w:rsidRPr="003702D5">
        <w:rPr>
          <w:rFonts w:ascii="Arial" w:hAnsi="Arial" w:cs="Arial"/>
        </w:rPr>
        <w:lastRenderedPageBreak/>
        <w:t xml:space="preserve">En cas d’absence du secrétaire de plus d’un mois planifiée ou imprévue, le secrétaire adjoint peut </w:t>
      </w:r>
      <w:r w:rsidR="00642810" w:rsidRPr="003702D5">
        <w:rPr>
          <w:rFonts w:ascii="Arial" w:hAnsi="Arial" w:cs="Arial"/>
        </w:rPr>
        <w:t>bénéficier des moyens ci-dessus pour la durée de l’absence</w:t>
      </w:r>
      <w:r w:rsidRPr="003702D5">
        <w:rPr>
          <w:rFonts w:ascii="Arial" w:hAnsi="Arial" w:cs="Arial"/>
        </w:rPr>
        <w:t>.</w:t>
      </w:r>
    </w:p>
    <w:p w:rsidR="00381986" w:rsidRPr="006544A2" w:rsidRDefault="00381986" w:rsidP="00381986">
      <w:pPr>
        <w:ind w:left="360"/>
        <w:jc w:val="both"/>
        <w:rPr>
          <w:rFonts w:ascii="Arial" w:hAnsi="Arial" w:cs="Arial"/>
        </w:rPr>
      </w:pPr>
    </w:p>
    <w:p w:rsidR="00381986" w:rsidRPr="006544A2" w:rsidRDefault="00381986" w:rsidP="00F100F9">
      <w:pPr>
        <w:pStyle w:val="Paragraphedeliste"/>
        <w:numPr>
          <w:ilvl w:val="4"/>
          <w:numId w:val="26"/>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Moyens accordés aux trésoriers</w:t>
      </w:r>
    </w:p>
    <w:p w:rsidR="00381986" w:rsidRPr="003702D5" w:rsidRDefault="00765A91" w:rsidP="00381986">
      <w:pPr>
        <w:jc w:val="both"/>
        <w:rPr>
          <w:rFonts w:ascii="Arial" w:hAnsi="Arial" w:cs="Arial"/>
        </w:rPr>
      </w:pPr>
      <w:r w:rsidRPr="003702D5">
        <w:rPr>
          <w:rFonts w:ascii="Arial" w:hAnsi="Arial" w:cs="Arial"/>
        </w:rPr>
        <w:t xml:space="preserve">Le trésorier d’un CSE de plus de 1500 personnes bénéficie d’un crédit d’heures supplémentaires de </w:t>
      </w:r>
      <w:r w:rsidRPr="003D2E4A">
        <w:rPr>
          <w:rFonts w:ascii="Arial" w:hAnsi="Arial" w:cs="Arial"/>
        </w:rPr>
        <w:t>4</w:t>
      </w:r>
      <w:r w:rsidRPr="003702D5">
        <w:rPr>
          <w:rFonts w:ascii="Arial" w:hAnsi="Arial" w:cs="Arial"/>
        </w:rPr>
        <w:t xml:space="preserve"> jours par mois non reportables.</w:t>
      </w:r>
    </w:p>
    <w:p w:rsidR="00765A91" w:rsidRPr="003702D5" w:rsidRDefault="00765A91" w:rsidP="00381986">
      <w:pPr>
        <w:jc w:val="both"/>
        <w:rPr>
          <w:rFonts w:ascii="Arial" w:hAnsi="Arial" w:cs="Arial"/>
        </w:rPr>
      </w:pPr>
      <w:r w:rsidRPr="003702D5">
        <w:rPr>
          <w:rFonts w:ascii="Arial" w:hAnsi="Arial" w:cs="Arial"/>
        </w:rPr>
        <w:t>Le trésorier d’un CSE de moins de 1500 personnes et de plus de 500 personnes bénéficie d’un crédit d’heures supplémentaires de 3 jours par mois non reportables.</w:t>
      </w:r>
    </w:p>
    <w:p w:rsidR="00765A91" w:rsidRPr="003702D5" w:rsidRDefault="00765A91" w:rsidP="00381986">
      <w:pPr>
        <w:jc w:val="both"/>
        <w:rPr>
          <w:rFonts w:ascii="Arial" w:hAnsi="Arial" w:cs="Arial"/>
        </w:rPr>
      </w:pPr>
      <w:r w:rsidRPr="003702D5">
        <w:rPr>
          <w:rFonts w:ascii="Arial" w:hAnsi="Arial" w:cs="Arial"/>
        </w:rPr>
        <w:t>Le trésorier d’un CSE de moins de 500 personnes bénéficie d’un crédit d’heures supplémentaires de 2 jours par mois non reportables.</w:t>
      </w:r>
    </w:p>
    <w:p w:rsidR="00765A91" w:rsidRDefault="00765A91" w:rsidP="00381986">
      <w:pPr>
        <w:jc w:val="both"/>
        <w:rPr>
          <w:rFonts w:ascii="Arial" w:hAnsi="Arial" w:cs="Arial"/>
        </w:rPr>
      </w:pPr>
      <w:r w:rsidRPr="003702D5">
        <w:rPr>
          <w:rFonts w:ascii="Arial" w:hAnsi="Arial" w:cs="Arial"/>
        </w:rPr>
        <w:t>Ce temps supplémentaire s’ajoute aux crédits d’heures dont la personne bénéficie par ailleurs.</w:t>
      </w:r>
    </w:p>
    <w:p w:rsidR="002D522D" w:rsidRPr="007B08A8" w:rsidRDefault="002D522D" w:rsidP="000B517C">
      <w:pPr>
        <w:jc w:val="both"/>
        <w:rPr>
          <w:rFonts w:ascii="Arial" w:eastAsiaTheme="majorEastAsia" w:hAnsi="Arial" w:cs="Arial"/>
          <w:b/>
          <w:bCs/>
          <w:color w:val="4F81BD" w:themeColor="accent1"/>
          <w:sz w:val="26"/>
          <w:szCs w:val="26"/>
        </w:rPr>
      </w:pPr>
    </w:p>
    <w:p w:rsidR="00DD63A3" w:rsidRPr="007B08A8" w:rsidRDefault="00C340AF" w:rsidP="00C340AF">
      <w:pPr>
        <w:pStyle w:val="Titre2"/>
        <w:ind w:left="213"/>
        <w:rPr>
          <w:rFonts w:ascii="Arial" w:hAnsi="Arial" w:cs="Arial"/>
        </w:rPr>
      </w:pPr>
      <w:bookmarkStart w:id="8" w:name="_Toc518043817"/>
      <w:r>
        <w:rPr>
          <w:rFonts w:ascii="Arial" w:hAnsi="Arial" w:cs="Arial"/>
        </w:rPr>
        <w:t xml:space="preserve">1.1.5 </w:t>
      </w:r>
      <w:r w:rsidR="00E64552" w:rsidRPr="007B08A8">
        <w:rPr>
          <w:rFonts w:ascii="Arial" w:hAnsi="Arial" w:cs="Arial"/>
        </w:rPr>
        <w:t>Contribution Activités Sociales et Culturelles</w:t>
      </w:r>
      <w:bookmarkEnd w:id="8"/>
    </w:p>
    <w:p w:rsidR="003B5B2A" w:rsidRPr="007B08A8" w:rsidRDefault="003B5B2A" w:rsidP="003B5B2A">
      <w:pPr>
        <w:ind w:left="360"/>
        <w:jc w:val="both"/>
        <w:rPr>
          <w:rFonts w:ascii="Arial" w:hAnsi="Arial" w:cs="Arial"/>
        </w:rPr>
      </w:pPr>
    </w:p>
    <w:p w:rsidR="00F16B9F" w:rsidRPr="007B08A8" w:rsidRDefault="00646FF8" w:rsidP="003B5B2A">
      <w:pPr>
        <w:jc w:val="both"/>
        <w:rPr>
          <w:rFonts w:ascii="Arial" w:hAnsi="Arial" w:cs="Arial"/>
        </w:rPr>
      </w:pPr>
      <w:r w:rsidRPr="007B08A8">
        <w:rPr>
          <w:rFonts w:ascii="Arial" w:hAnsi="Arial" w:cs="Arial"/>
        </w:rPr>
        <w:t>La</w:t>
      </w:r>
      <w:r w:rsidR="0081079D" w:rsidRPr="007B08A8">
        <w:rPr>
          <w:rFonts w:ascii="Arial" w:hAnsi="Arial" w:cs="Arial"/>
        </w:rPr>
        <w:t xml:space="preserve"> masse salariale </w:t>
      </w:r>
      <w:r w:rsidR="00F16B9F" w:rsidRPr="007B08A8">
        <w:rPr>
          <w:rFonts w:ascii="Arial" w:hAnsi="Arial" w:cs="Arial"/>
        </w:rPr>
        <w:t>servant d’assiette de calcul pour la con</w:t>
      </w:r>
      <w:r w:rsidR="00501E5A" w:rsidRPr="007B08A8">
        <w:rPr>
          <w:rFonts w:ascii="Arial" w:hAnsi="Arial" w:cs="Arial"/>
        </w:rPr>
        <w:t>t</w:t>
      </w:r>
      <w:r w:rsidR="00F16B9F" w:rsidRPr="007B08A8">
        <w:rPr>
          <w:rFonts w:ascii="Arial" w:hAnsi="Arial" w:cs="Arial"/>
        </w:rPr>
        <w:t xml:space="preserve">ribution </w:t>
      </w:r>
      <w:r w:rsidR="00DD63A3" w:rsidRPr="007B08A8">
        <w:rPr>
          <w:rFonts w:ascii="Arial" w:hAnsi="Arial" w:cs="Arial"/>
        </w:rPr>
        <w:t>aux activités sociales et cu</w:t>
      </w:r>
      <w:r w:rsidR="0081079D" w:rsidRPr="007B08A8">
        <w:rPr>
          <w:rFonts w:ascii="Arial" w:hAnsi="Arial" w:cs="Arial"/>
        </w:rPr>
        <w:t xml:space="preserve">lturelles </w:t>
      </w:r>
      <w:r w:rsidRPr="007B08A8">
        <w:rPr>
          <w:rFonts w:ascii="Arial" w:hAnsi="Arial" w:cs="Arial"/>
        </w:rPr>
        <w:t xml:space="preserve">est déterminée </w:t>
      </w:r>
      <w:r w:rsidR="00F16B9F" w:rsidRPr="007B08A8">
        <w:rPr>
          <w:rFonts w:ascii="Arial" w:hAnsi="Arial" w:cs="Arial"/>
        </w:rPr>
        <w:t>comme suit ;</w:t>
      </w:r>
    </w:p>
    <w:p w:rsidR="00F16B9F" w:rsidRDefault="00F16B9F" w:rsidP="00FF2A61">
      <w:pPr>
        <w:pStyle w:val="Paragraphedeliste"/>
        <w:numPr>
          <w:ilvl w:val="0"/>
          <w:numId w:val="2"/>
        </w:numPr>
        <w:jc w:val="both"/>
        <w:rPr>
          <w:rFonts w:ascii="Arial" w:hAnsi="Arial" w:cs="Arial"/>
        </w:rPr>
      </w:pPr>
      <w:r w:rsidRPr="007B08A8">
        <w:rPr>
          <w:rFonts w:ascii="Arial" w:hAnsi="Arial" w:cs="Arial"/>
        </w:rPr>
        <w:t xml:space="preserve">La masse salariale brute définie à l’article L2312-83 du code du </w:t>
      </w:r>
      <w:r w:rsidRPr="00FB06DA">
        <w:rPr>
          <w:rFonts w:ascii="Arial" w:hAnsi="Arial" w:cs="Arial"/>
        </w:rPr>
        <w:t>travail </w:t>
      </w:r>
      <w:r w:rsidR="00643515" w:rsidRPr="00FB06DA">
        <w:rPr>
          <w:rFonts w:ascii="Arial" w:hAnsi="Arial" w:cs="Arial"/>
        </w:rPr>
        <w:t>(comprenant à titre complémentaire les appointements versés aux expatriés cotisant à la CFE)</w:t>
      </w:r>
      <w:r w:rsidRPr="00FB06DA">
        <w:rPr>
          <w:rFonts w:ascii="Arial" w:hAnsi="Arial" w:cs="Arial"/>
        </w:rPr>
        <w:t>;</w:t>
      </w:r>
    </w:p>
    <w:p w:rsidR="00413D31" w:rsidRDefault="000E16AB" w:rsidP="00FF2A61">
      <w:pPr>
        <w:pStyle w:val="Paragraphedeliste"/>
        <w:numPr>
          <w:ilvl w:val="0"/>
          <w:numId w:val="2"/>
        </w:numPr>
        <w:jc w:val="both"/>
        <w:rPr>
          <w:rFonts w:ascii="Arial" w:hAnsi="Arial" w:cs="Arial"/>
        </w:rPr>
      </w:pPr>
      <w:r w:rsidRPr="007B08A8">
        <w:rPr>
          <w:rFonts w:ascii="Arial" w:hAnsi="Arial" w:cs="Arial"/>
        </w:rPr>
        <w:t>S’ajoute à l’assiette légale les salaires bruts versés aux PMAD (compte 6214)</w:t>
      </w:r>
      <w:r w:rsidR="00965D45">
        <w:rPr>
          <w:rFonts w:ascii="Arial" w:hAnsi="Arial" w:cs="Arial"/>
        </w:rPr>
        <w:t>;</w:t>
      </w:r>
    </w:p>
    <w:p w:rsidR="001C3D4D" w:rsidRPr="001C3D4D" w:rsidRDefault="001C3D4D" w:rsidP="00FF2A61">
      <w:pPr>
        <w:pStyle w:val="Paragraphedeliste"/>
        <w:numPr>
          <w:ilvl w:val="0"/>
          <w:numId w:val="2"/>
        </w:numPr>
        <w:jc w:val="both"/>
        <w:rPr>
          <w:rFonts w:ascii="Arial" w:hAnsi="Arial" w:cs="Arial"/>
        </w:rPr>
      </w:pPr>
      <w:r>
        <w:rPr>
          <w:rFonts w:ascii="Arial" w:hAnsi="Arial" w:cs="Arial"/>
        </w:rPr>
        <w:t>La masse salariale versée</w:t>
      </w:r>
      <w:r w:rsidRPr="007B08A8">
        <w:rPr>
          <w:rFonts w:ascii="Arial" w:hAnsi="Arial" w:cs="Arial"/>
        </w:rPr>
        <w:t xml:space="preserve"> au titre de l’intéressement et du supplément d’intéressement</w:t>
      </w:r>
      <w:r w:rsidR="00965D45">
        <w:rPr>
          <w:rFonts w:ascii="Arial" w:hAnsi="Arial" w:cs="Arial"/>
        </w:rPr>
        <w:t>.</w:t>
      </w:r>
    </w:p>
    <w:p w:rsidR="00CC6F7D" w:rsidRDefault="00CC6F7D" w:rsidP="003B5B2A">
      <w:pPr>
        <w:jc w:val="both"/>
        <w:rPr>
          <w:rFonts w:ascii="Arial" w:hAnsi="Arial" w:cs="Arial"/>
        </w:rPr>
      </w:pPr>
      <w:r w:rsidRPr="007B08A8">
        <w:rPr>
          <w:rFonts w:ascii="Arial" w:hAnsi="Arial" w:cs="Arial"/>
        </w:rPr>
        <w:t xml:space="preserve">Le </w:t>
      </w:r>
      <w:r>
        <w:rPr>
          <w:rFonts w:ascii="Arial" w:hAnsi="Arial" w:cs="Arial"/>
        </w:rPr>
        <w:t>taux applicable est fixé à 1.5%.</w:t>
      </w:r>
    </w:p>
    <w:p w:rsidR="003D2E4A" w:rsidRPr="003D2E4A" w:rsidRDefault="004C240F" w:rsidP="003D2E4A">
      <w:pPr>
        <w:jc w:val="both"/>
        <w:rPr>
          <w:rFonts w:ascii="Arial" w:hAnsi="Arial" w:cs="Arial"/>
        </w:rPr>
      </w:pPr>
      <w:r>
        <w:rPr>
          <w:rFonts w:ascii="Arial" w:hAnsi="Arial" w:cs="Arial"/>
        </w:rPr>
        <w:t xml:space="preserve">Les parties s’engagent, en 2020, à engager une négociation en vue de </w:t>
      </w:r>
      <w:r w:rsidR="003D2E4A" w:rsidRPr="003D2E4A">
        <w:rPr>
          <w:rFonts w:ascii="Arial" w:hAnsi="Arial" w:cs="Arial"/>
        </w:rPr>
        <w:t>répartir une fraction du budget en proportion des effectifs des établissements</w:t>
      </w:r>
      <w:r>
        <w:rPr>
          <w:rFonts w:ascii="Arial" w:hAnsi="Arial" w:cs="Arial"/>
        </w:rPr>
        <w:t xml:space="preserve"> pour la mandature prenant effet en 2022.</w:t>
      </w:r>
    </w:p>
    <w:p w:rsidR="00DD63A3" w:rsidRPr="007B08A8" w:rsidRDefault="00DD63A3" w:rsidP="003B5B2A">
      <w:pPr>
        <w:jc w:val="both"/>
        <w:rPr>
          <w:rFonts w:ascii="Arial" w:hAnsi="Arial" w:cs="Arial"/>
        </w:rPr>
      </w:pPr>
      <w:r w:rsidRPr="007B08A8">
        <w:rPr>
          <w:rFonts w:ascii="Arial" w:hAnsi="Arial" w:cs="Arial"/>
        </w:rPr>
        <w:t>Cette assi</w:t>
      </w:r>
      <w:r w:rsidR="003B5B2A" w:rsidRPr="007B08A8">
        <w:rPr>
          <w:rFonts w:ascii="Arial" w:hAnsi="Arial" w:cs="Arial"/>
        </w:rPr>
        <w:t xml:space="preserve">ette sera retenue </w:t>
      </w:r>
      <w:r w:rsidR="00FE50DF" w:rsidRPr="007B08A8">
        <w:rPr>
          <w:rFonts w:ascii="Arial" w:hAnsi="Arial" w:cs="Arial"/>
        </w:rPr>
        <w:t>à compter</w:t>
      </w:r>
      <w:r w:rsidR="00D24C1C" w:rsidRPr="007B08A8">
        <w:rPr>
          <w:rFonts w:ascii="Arial" w:hAnsi="Arial" w:cs="Arial"/>
        </w:rPr>
        <w:t xml:space="preserve"> de</w:t>
      </w:r>
      <w:r w:rsidR="00FE50DF" w:rsidRPr="007B08A8">
        <w:rPr>
          <w:rFonts w:ascii="Arial" w:hAnsi="Arial" w:cs="Arial"/>
        </w:rPr>
        <w:t xml:space="preserve"> </w:t>
      </w:r>
      <w:r w:rsidR="003B5B2A" w:rsidRPr="007B08A8">
        <w:rPr>
          <w:rFonts w:ascii="Arial" w:hAnsi="Arial" w:cs="Arial"/>
        </w:rPr>
        <w:t>l’exercice</w:t>
      </w:r>
      <w:r w:rsidRPr="007B08A8">
        <w:rPr>
          <w:rFonts w:ascii="Arial" w:hAnsi="Arial" w:cs="Arial"/>
        </w:rPr>
        <w:t xml:space="preserve"> 2019. </w:t>
      </w:r>
      <w:r w:rsidR="00E91C5B">
        <w:rPr>
          <w:rFonts w:ascii="Arial" w:hAnsi="Arial" w:cs="Arial"/>
        </w:rPr>
        <w:t>Par convention, l’assiette retenue pour la période comprise entre la date de création du CSE et le 31 décembre 2018 sera celle retenue pour les anciens comités d’établissements.</w:t>
      </w:r>
    </w:p>
    <w:p w:rsidR="003F7ABD" w:rsidRDefault="00DD63A3" w:rsidP="00AD279D">
      <w:pPr>
        <w:jc w:val="both"/>
        <w:rPr>
          <w:rFonts w:ascii="Arial" w:hAnsi="Arial" w:cs="Arial"/>
        </w:rPr>
      </w:pPr>
      <w:r w:rsidRPr="007B08A8">
        <w:rPr>
          <w:rFonts w:ascii="Arial" w:hAnsi="Arial" w:cs="Arial"/>
        </w:rPr>
        <w:t xml:space="preserve">Le versement s’effectue en </w:t>
      </w:r>
      <w:r w:rsidRPr="00FB06DA">
        <w:rPr>
          <w:rFonts w:ascii="Arial" w:hAnsi="Arial" w:cs="Arial"/>
        </w:rPr>
        <w:t>deux</w:t>
      </w:r>
      <w:r w:rsidR="00AC2E20">
        <w:rPr>
          <w:rFonts w:ascii="Arial" w:hAnsi="Arial" w:cs="Arial"/>
        </w:rPr>
        <w:t xml:space="preserve"> fois</w:t>
      </w:r>
      <w:r w:rsidR="003F7ABD" w:rsidRPr="007B08A8">
        <w:rPr>
          <w:rFonts w:ascii="Arial" w:hAnsi="Arial" w:cs="Arial"/>
        </w:rPr>
        <w:t>.</w:t>
      </w:r>
      <w:r w:rsidR="00E31151">
        <w:rPr>
          <w:rFonts w:ascii="Arial" w:hAnsi="Arial" w:cs="Arial"/>
        </w:rPr>
        <w:t xml:space="preserve"> La régularisation de la dotation année N-1 </w:t>
      </w:r>
      <w:r w:rsidR="00BA6CD3">
        <w:rPr>
          <w:rFonts w:ascii="Arial" w:hAnsi="Arial" w:cs="Arial"/>
        </w:rPr>
        <w:t xml:space="preserve">a </w:t>
      </w:r>
      <w:r w:rsidR="00E31151">
        <w:rPr>
          <w:rFonts w:ascii="Arial" w:hAnsi="Arial" w:cs="Arial"/>
        </w:rPr>
        <w:t>lieu au cours du premier trimestre de l’année N.</w:t>
      </w:r>
    </w:p>
    <w:p w:rsidR="00FA428E" w:rsidRPr="007B08A8" w:rsidRDefault="00FA428E" w:rsidP="00AD279D">
      <w:pPr>
        <w:jc w:val="both"/>
        <w:rPr>
          <w:rFonts w:ascii="Arial" w:hAnsi="Arial" w:cs="Arial"/>
        </w:rPr>
      </w:pPr>
    </w:p>
    <w:p w:rsidR="003F4AAA" w:rsidRPr="007B08A8" w:rsidRDefault="00C340AF" w:rsidP="00C340AF">
      <w:pPr>
        <w:pStyle w:val="Titre2"/>
        <w:ind w:left="213"/>
        <w:rPr>
          <w:rFonts w:ascii="Arial" w:hAnsi="Arial" w:cs="Arial"/>
        </w:rPr>
      </w:pPr>
      <w:bookmarkStart w:id="9" w:name="_Toc518043818"/>
      <w:r>
        <w:rPr>
          <w:rFonts w:ascii="Arial" w:hAnsi="Arial" w:cs="Arial"/>
        </w:rPr>
        <w:t xml:space="preserve">1.1.6 </w:t>
      </w:r>
      <w:r w:rsidR="00F508D7" w:rsidRPr="007B08A8">
        <w:rPr>
          <w:rFonts w:ascii="Arial" w:hAnsi="Arial" w:cs="Arial"/>
        </w:rPr>
        <w:t xml:space="preserve">Organisation - </w:t>
      </w:r>
      <w:r w:rsidR="00634EBF" w:rsidRPr="007B08A8">
        <w:rPr>
          <w:rFonts w:ascii="Arial" w:hAnsi="Arial" w:cs="Arial"/>
        </w:rPr>
        <w:t>p</w:t>
      </w:r>
      <w:r w:rsidR="003F4AAA" w:rsidRPr="007B08A8">
        <w:rPr>
          <w:rFonts w:ascii="Arial" w:hAnsi="Arial" w:cs="Arial"/>
        </w:rPr>
        <w:t>ériodicité des réunions</w:t>
      </w:r>
      <w:bookmarkEnd w:id="9"/>
    </w:p>
    <w:p w:rsidR="00F508D7" w:rsidRPr="007B08A8" w:rsidRDefault="00F508D7" w:rsidP="00F508D7"/>
    <w:p w:rsidR="007B08A8" w:rsidRPr="007B08A8" w:rsidRDefault="007B08A8" w:rsidP="00F508D7">
      <w:r w:rsidRPr="007B08A8">
        <w:rPr>
          <w:rFonts w:ascii="Arial" w:hAnsi="Arial" w:cs="Arial"/>
        </w:rPr>
        <w:lastRenderedPageBreak/>
        <w:t>Le CSE tient  au moins 11 réunions ordinaires par an.</w:t>
      </w:r>
    </w:p>
    <w:p w:rsidR="004679E2" w:rsidRPr="007B08A8" w:rsidRDefault="004679E2" w:rsidP="004679E2">
      <w:pPr>
        <w:jc w:val="both"/>
        <w:rPr>
          <w:rFonts w:ascii="Arial" w:hAnsi="Arial" w:cs="Arial"/>
        </w:rPr>
      </w:pPr>
      <w:r w:rsidRPr="007B08A8">
        <w:rPr>
          <w:rFonts w:ascii="Arial" w:hAnsi="Arial" w:cs="Arial"/>
        </w:rPr>
        <w:t>La convocation fixe la date et le lieu de la réunion, elle est signée par le seul président.</w:t>
      </w:r>
    </w:p>
    <w:p w:rsidR="004679E2" w:rsidRPr="003702D5" w:rsidRDefault="004679E2" w:rsidP="004679E2">
      <w:pPr>
        <w:jc w:val="both"/>
        <w:rPr>
          <w:rFonts w:ascii="Arial" w:hAnsi="Arial" w:cs="Arial"/>
        </w:rPr>
      </w:pPr>
      <w:r w:rsidRPr="007B08A8">
        <w:rPr>
          <w:rFonts w:ascii="Arial" w:hAnsi="Arial" w:cs="Arial"/>
        </w:rPr>
        <w:t xml:space="preserve">Les consultations rendues obligatoires par une disposition législative ou réglementaire ou par un accord collectif de travail sont </w:t>
      </w:r>
      <w:r w:rsidRPr="003702D5">
        <w:rPr>
          <w:rFonts w:ascii="Arial" w:hAnsi="Arial" w:cs="Arial"/>
        </w:rPr>
        <w:t>inscrites de plein droit à l’ordre du jour par le président ou le secrétaire.</w:t>
      </w:r>
    </w:p>
    <w:p w:rsidR="006C4548" w:rsidRPr="000D75E9" w:rsidRDefault="006C4548" w:rsidP="006C4548">
      <w:pPr>
        <w:jc w:val="both"/>
        <w:rPr>
          <w:rFonts w:ascii="Arial" w:hAnsi="Arial" w:cs="Arial"/>
        </w:rPr>
      </w:pPr>
      <w:r w:rsidRPr="003702D5">
        <w:rPr>
          <w:rFonts w:ascii="Arial" w:hAnsi="Arial" w:cs="Arial"/>
        </w:rPr>
        <w:t xml:space="preserve">Un calendrier </w:t>
      </w:r>
      <w:r w:rsidR="007E6D6E" w:rsidRPr="003702D5">
        <w:rPr>
          <w:rFonts w:ascii="Arial" w:hAnsi="Arial" w:cs="Arial"/>
        </w:rPr>
        <w:t xml:space="preserve">annuel </w:t>
      </w:r>
      <w:r w:rsidRPr="003702D5">
        <w:rPr>
          <w:rFonts w:ascii="Arial" w:hAnsi="Arial" w:cs="Arial"/>
        </w:rPr>
        <w:t xml:space="preserve"> indicatif des réunions </w:t>
      </w:r>
      <w:r w:rsidR="00C340AF" w:rsidRPr="003702D5">
        <w:rPr>
          <w:rFonts w:ascii="Arial" w:hAnsi="Arial" w:cs="Arial"/>
        </w:rPr>
        <w:t xml:space="preserve">du CSE </w:t>
      </w:r>
      <w:r w:rsidR="00244AAA" w:rsidRPr="003702D5">
        <w:rPr>
          <w:rFonts w:ascii="Arial" w:hAnsi="Arial" w:cs="Arial"/>
        </w:rPr>
        <w:t xml:space="preserve">et de ses commissions </w:t>
      </w:r>
      <w:r w:rsidRPr="003702D5">
        <w:rPr>
          <w:rFonts w:ascii="Arial" w:hAnsi="Arial" w:cs="Arial"/>
        </w:rPr>
        <w:t>est partagé avec les membres du CSE.</w:t>
      </w:r>
      <w:r w:rsidR="004D7204" w:rsidRPr="003702D5">
        <w:rPr>
          <w:rFonts w:ascii="Arial" w:hAnsi="Arial" w:cs="Arial"/>
        </w:rPr>
        <w:t xml:space="preserve"> Il est transmis pour information à l’agent de contrôle de l’inspection du travail, au médecin du travail et à l’agent des services de prévention des organismes </w:t>
      </w:r>
      <w:r w:rsidR="00643515" w:rsidRPr="003702D5">
        <w:rPr>
          <w:rFonts w:ascii="Arial" w:hAnsi="Arial" w:cs="Arial"/>
        </w:rPr>
        <w:t>de sécurité sociale</w:t>
      </w:r>
      <w:r w:rsidR="004D7204" w:rsidRPr="003702D5">
        <w:rPr>
          <w:rFonts w:ascii="Arial" w:hAnsi="Arial" w:cs="Arial"/>
        </w:rPr>
        <w:t>.</w:t>
      </w:r>
    </w:p>
    <w:p w:rsidR="00403BB7" w:rsidRPr="00244AAA" w:rsidRDefault="00403BB7" w:rsidP="00413D31">
      <w:pPr>
        <w:jc w:val="both"/>
        <w:rPr>
          <w:rFonts w:ascii="Arial" w:hAnsi="Arial" w:cs="Arial"/>
        </w:rPr>
      </w:pPr>
      <w:r w:rsidRPr="00327FED">
        <w:rPr>
          <w:rFonts w:ascii="Arial" w:hAnsi="Arial" w:cs="Arial"/>
        </w:rPr>
        <w:t>L’ordre du jour est établi par le président et le secrétaire</w:t>
      </w:r>
      <w:r w:rsidR="00802917" w:rsidRPr="00327FED">
        <w:rPr>
          <w:rFonts w:ascii="Arial" w:hAnsi="Arial" w:cs="Arial"/>
        </w:rPr>
        <w:t xml:space="preserve"> (secrétaire adjoint en cas d’empêchement du secrétaire)</w:t>
      </w:r>
      <w:r w:rsidR="00BA6CD3" w:rsidRPr="00ED253D">
        <w:rPr>
          <w:rFonts w:ascii="Arial" w:hAnsi="Arial" w:cs="Arial"/>
        </w:rPr>
        <w:t>.</w:t>
      </w:r>
      <w:r w:rsidRPr="00C379F1">
        <w:rPr>
          <w:rFonts w:ascii="Arial" w:hAnsi="Arial" w:cs="Arial"/>
        </w:rPr>
        <w:t xml:space="preserve"> Il est communiqué aux membres du CSE au moins 3 jours avant la réunion</w:t>
      </w:r>
      <w:r w:rsidR="00E56C0D" w:rsidRPr="00340AF2">
        <w:rPr>
          <w:rFonts w:ascii="Arial" w:hAnsi="Arial" w:cs="Arial"/>
        </w:rPr>
        <w:t xml:space="preserve"> sauf circonstances exceptionnelles</w:t>
      </w:r>
      <w:r w:rsidRPr="00437087">
        <w:rPr>
          <w:rFonts w:ascii="Arial" w:hAnsi="Arial" w:cs="Arial"/>
        </w:rPr>
        <w:t>.</w:t>
      </w:r>
      <w:r w:rsidR="00FA0F4C" w:rsidRPr="00ED3903">
        <w:rPr>
          <w:rFonts w:ascii="Arial" w:hAnsi="Arial" w:cs="Arial"/>
        </w:rPr>
        <w:t xml:space="preserve"> Les documents sont mis à la disposition des membres du CSE</w:t>
      </w:r>
      <w:r w:rsidR="00E31151" w:rsidRPr="00244AAA">
        <w:rPr>
          <w:rFonts w:ascii="Arial" w:hAnsi="Arial" w:cs="Arial"/>
        </w:rPr>
        <w:t xml:space="preserve"> dans la BDES</w:t>
      </w:r>
      <w:r w:rsidR="00A51FE6" w:rsidRPr="00244AAA">
        <w:rPr>
          <w:rFonts w:ascii="Arial" w:hAnsi="Arial" w:cs="Arial"/>
        </w:rPr>
        <w:t xml:space="preserve"> </w:t>
      </w:r>
      <w:r w:rsidR="003049BF" w:rsidRPr="00244AAA">
        <w:rPr>
          <w:rFonts w:ascii="Arial" w:hAnsi="Arial" w:cs="Arial"/>
        </w:rPr>
        <w:t>le plus en amont possible notamment pour les informations récurrentes</w:t>
      </w:r>
      <w:r w:rsidR="00E31151" w:rsidRPr="00244AAA">
        <w:rPr>
          <w:rFonts w:ascii="Arial" w:hAnsi="Arial" w:cs="Arial"/>
        </w:rPr>
        <w:t>.</w:t>
      </w:r>
      <w:r w:rsidR="00394B64">
        <w:rPr>
          <w:rFonts w:ascii="Arial" w:hAnsi="Arial" w:cs="Arial"/>
        </w:rPr>
        <w:t xml:space="preserve"> </w:t>
      </w:r>
      <w:r w:rsidR="007E6D6E" w:rsidRPr="00244AAA">
        <w:rPr>
          <w:rFonts w:ascii="Arial" w:hAnsi="Arial" w:cs="Arial"/>
        </w:rPr>
        <w:t>Les membres du CSE sont informés à chaque mise à disposition d’un nouveau document sur la BDES.</w:t>
      </w:r>
    </w:p>
    <w:p w:rsidR="005E0512" w:rsidRPr="007B08A8" w:rsidRDefault="005E0512" w:rsidP="005E0512">
      <w:pPr>
        <w:jc w:val="both"/>
        <w:rPr>
          <w:rFonts w:ascii="Arial" w:hAnsi="Arial" w:cs="Arial"/>
        </w:rPr>
      </w:pPr>
      <w:r w:rsidRPr="00AC2E20">
        <w:rPr>
          <w:rFonts w:ascii="Arial" w:hAnsi="Arial" w:cs="Arial"/>
        </w:rPr>
        <w:t>Dans le cadre de ses attributions définies aux articles L 2312-9 et 10 du code du travail</w:t>
      </w:r>
      <w:r w:rsidR="00CF1101" w:rsidRPr="00AC2E20">
        <w:rPr>
          <w:rFonts w:ascii="Arial" w:hAnsi="Arial" w:cs="Arial"/>
        </w:rPr>
        <w:t>,</w:t>
      </w:r>
      <w:r w:rsidRPr="00244AAA">
        <w:rPr>
          <w:rFonts w:ascii="Arial" w:hAnsi="Arial" w:cs="Arial"/>
        </w:rPr>
        <w:t xml:space="preserve"> l’ordre du jour du CSE traite au moins </w:t>
      </w:r>
      <w:r w:rsidR="007B08A8" w:rsidRPr="00244AAA">
        <w:rPr>
          <w:rFonts w:ascii="Arial" w:hAnsi="Arial" w:cs="Arial"/>
        </w:rPr>
        <w:t xml:space="preserve">4 fois </w:t>
      </w:r>
      <w:r w:rsidRPr="00244AAA">
        <w:rPr>
          <w:rFonts w:ascii="Arial" w:hAnsi="Arial" w:cs="Arial"/>
        </w:rPr>
        <w:t xml:space="preserve">par an </w:t>
      </w:r>
      <w:r w:rsidR="007B08A8" w:rsidRPr="00244AAA">
        <w:rPr>
          <w:rFonts w:ascii="Arial" w:hAnsi="Arial" w:cs="Arial"/>
        </w:rPr>
        <w:t xml:space="preserve">au cours de ses réunions </w:t>
      </w:r>
      <w:r w:rsidRPr="00244AAA">
        <w:rPr>
          <w:rFonts w:ascii="Arial" w:hAnsi="Arial" w:cs="Arial"/>
        </w:rPr>
        <w:t>de ses attributions en matière de santé sécurité conditions de travail.</w:t>
      </w:r>
      <w:r w:rsidR="004D7204" w:rsidRPr="00244AAA">
        <w:rPr>
          <w:rFonts w:ascii="Arial" w:hAnsi="Arial" w:cs="Arial"/>
        </w:rPr>
        <w:t xml:space="preserve"> Les dates de ces réunions sont confirmées 15 jours avant leur tenue à l’agent de contrôle de l’inspection du travail, au médecin du travail et à l’agent des services de prévention des organismes </w:t>
      </w:r>
      <w:r w:rsidR="004D3C28" w:rsidRPr="00244AAA">
        <w:rPr>
          <w:rFonts w:ascii="Arial" w:hAnsi="Arial" w:cs="Arial"/>
        </w:rPr>
        <w:t>sécurité sociale</w:t>
      </w:r>
      <w:r w:rsidR="001C2E96" w:rsidRPr="00244AAA">
        <w:rPr>
          <w:rFonts w:ascii="Arial" w:hAnsi="Arial" w:cs="Arial"/>
        </w:rPr>
        <w:t>.</w:t>
      </w:r>
    </w:p>
    <w:p w:rsidR="00501E5A" w:rsidRPr="00ED7666" w:rsidRDefault="00501E5A" w:rsidP="00ED7666">
      <w:pPr>
        <w:jc w:val="both"/>
        <w:rPr>
          <w:rFonts w:ascii="Arial" w:hAnsi="Arial" w:cs="Arial"/>
        </w:rPr>
      </w:pPr>
    </w:p>
    <w:p w:rsidR="00CC417C" w:rsidRPr="007B08A8" w:rsidRDefault="00CC417C" w:rsidP="00CC417C">
      <w:pPr>
        <w:pStyle w:val="Paragraphedeliste"/>
        <w:jc w:val="both"/>
        <w:rPr>
          <w:rFonts w:ascii="Arial" w:hAnsi="Arial" w:cs="Arial"/>
          <w:color w:val="FF0000"/>
        </w:rPr>
      </w:pPr>
    </w:p>
    <w:p w:rsidR="0071158B" w:rsidRPr="00F100F9" w:rsidRDefault="002157DE" w:rsidP="00F100F9">
      <w:pPr>
        <w:pStyle w:val="Paragraphedeliste"/>
        <w:numPr>
          <w:ilvl w:val="1"/>
          <w:numId w:val="4"/>
        </w:numPr>
        <w:jc w:val="both"/>
        <w:outlineLvl w:val="0"/>
        <w:rPr>
          <w:rFonts w:ascii="Arial" w:hAnsi="Arial" w:cs="Arial"/>
          <w:b/>
          <w:sz w:val="28"/>
          <w:szCs w:val="28"/>
        </w:rPr>
      </w:pPr>
      <w:bookmarkStart w:id="10" w:name="_Toc518043819"/>
      <w:r w:rsidRPr="00F100F9">
        <w:rPr>
          <w:rFonts w:ascii="Arial" w:hAnsi="Arial" w:cs="Arial"/>
          <w:b/>
          <w:sz w:val="28"/>
          <w:szCs w:val="28"/>
        </w:rPr>
        <w:t>Comité Social et Economique Central (CSEC)</w:t>
      </w:r>
      <w:bookmarkEnd w:id="10"/>
    </w:p>
    <w:p w:rsidR="002157DE" w:rsidRPr="00143D70" w:rsidRDefault="002157DE" w:rsidP="00F100F9">
      <w:pPr>
        <w:pStyle w:val="Titre2"/>
        <w:numPr>
          <w:ilvl w:val="2"/>
          <w:numId w:val="4"/>
        </w:numPr>
        <w:rPr>
          <w:rFonts w:ascii="Arial" w:hAnsi="Arial" w:cs="Arial"/>
          <w:bCs w:val="0"/>
        </w:rPr>
      </w:pPr>
      <w:bookmarkStart w:id="11" w:name="_Toc518043820"/>
      <w:r w:rsidRPr="00143D70">
        <w:rPr>
          <w:rFonts w:ascii="Arial" w:hAnsi="Arial" w:cs="Arial"/>
          <w:bCs w:val="0"/>
        </w:rPr>
        <w:t>Composition</w:t>
      </w:r>
      <w:bookmarkEnd w:id="11"/>
    </w:p>
    <w:p w:rsidR="002157DE" w:rsidRPr="00143D70" w:rsidRDefault="002157DE" w:rsidP="002157DE"/>
    <w:p w:rsidR="002157DE" w:rsidRPr="00143D70" w:rsidRDefault="002157DE" w:rsidP="002157DE">
      <w:pPr>
        <w:jc w:val="both"/>
        <w:rPr>
          <w:rFonts w:ascii="Arial" w:hAnsi="Arial" w:cs="Arial"/>
        </w:rPr>
      </w:pPr>
      <w:r w:rsidRPr="00143D70">
        <w:rPr>
          <w:rFonts w:ascii="Arial" w:hAnsi="Arial" w:cs="Arial"/>
        </w:rPr>
        <w:t xml:space="preserve">Un comité social et économique central (CSEC) est constitué au niveau de l’entreprise. Il est composé de </w:t>
      </w:r>
      <w:r w:rsidR="002E64C5" w:rsidRPr="00143D70">
        <w:rPr>
          <w:rFonts w:ascii="Arial" w:hAnsi="Arial" w:cs="Arial"/>
        </w:rPr>
        <w:t>22</w:t>
      </w:r>
      <w:r w:rsidR="002A72BC" w:rsidRPr="00143D70">
        <w:rPr>
          <w:rFonts w:ascii="Arial" w:hAnsi="Arial" w:cs="Arial"/>
        </w:rPr>
        <w:t xml:space="preserve"> </w:t>
      </w:r>
      <w:r w:rsidRPr="00143D70">
        <w:rPr>
          <w:rFonts w:ascii="Arial" w:hAnsi="Arial" w:cs="Arial"/>
        </w:rPr>
        <w:t xml:space="preserve">délégués titulaires et </w:t>
      </w:r>
      <w:r w:rsidR="002E64C5" w:rsidRPr="00143D70">
        <w:rPr>
          <w:rFonts w:ascii="Arial" w:hAnsi="Arial" w:cs="Arial"/>
        </w:rPr>
        <w:t>22</w:t>
      </w:r>
      <w:r w:rsidR="00C46768" w:rsidRPr="00143D70">
        <w:rPr>
          <w:rFonts w:ascii="Arial" w:hAnsi="Arial" w:cs="Arial"/>
        </w:rPr>
        <w:t xml:space="preserve"> </w:t>
      </w:r>
      <w:r w:rsidRPr="00143D70">
        <w:rPr>
          <w:rFonts w:ascii="Arial" w:hAnsi="Arial" w:cs="Arial"/>
        </w:rPr>
        <w:t>délégués suppléants</w:t>
      </w:r>
      <w:r w:rsidR="00C02A20">
        <w:rPr>
          <w:rFonts w:ascii="Arial" w:hAnsi="Arial" w:cs="Arial"/>
        </w:rPr>
        <w:t xml:space="preserve"> au titre </w:t>
      </w:r>
      <w:r w:rsidR="0020342A">
        <w:rPr>
          <w:rFonts w:ascii="Arial" w:hAnsi="Arial" w:cs="Arial"/>
        </w:rPr>
        <w:t>de la mandature</w:t>
      </w:r>
      <w:r w:rsidR="00C02A20">
        <w:rPr>
          <w:rFonts w:ascii="Arial" w:hAnsi="Arial" w:cs="Arial"/>
        </w:rPr>
        <w:t xml:space="preserve"> 2018</w:t>
      </w:r>
      <w:r w:rsidR="0020342A">
        <w:rPr>
          <w:rFonts w:ascii="Arial" w:hAnsi="Arial" w:cs="Arial"/>
        </w:rPr>
        <w:t>-202</w:t>
      </w:r>
      <w:r w:rsidR="003D2E4A">
        <w:rPr>
          <w:rFonts w:ascii="Arial" w:hAnsi="Arial" w:cs="Arial"/>
        </w:rPr>
        <w:t>2</w:t>
      </w:r>
      <w:r w:rsidR="00C02A20">
        <w:rPr>
          <w:rFonts w:ascii="Arial" w:hAnsi="Arial" w:cs="Arial"/>
        </w:rPr>
        <w:t xml:space="preserve"> et pourra être adapté ensuite pour tenir compte des évolutions de l’UES lors de la négociation d</w:t>
      </w:r>
      <w:r w:rsidR="003D2E4A">
        <w:rPr>
          <w:rFonts w:ascii="Arial" w:hAnsi="Arial" w:cs="Arial"/>
        </w:rPr>
        <w:t>u</w:t>
      </w:r>
      <w:r w:rsidR="00C02A20">
        <w:rPr>
          <w:rFonts w:ascii="Arial" w:hAnsi="Arial" w:cs="Arial"/>
        </w:rPr>
        <w:t xml:space="preserve"> protocole relatif à la composition du CSEC à l’échéance des élections suivantes</w:t>
      </w:r>
      <w:r w:rsidRPr="00143D70">
        <w:rPr>
          <w:rFonts w:ascii="Arial" w:hAnsi="Arial" w:cs="Arial"/>
        </w:rPr>
        <w:t xml:space="preserve">. </w:t>
      </w:r>
    </w:p>
    <w:p w:rsidR="00E15EE7" w:rsidRPr="00143D70" w:rsidRDefault="00E15EE7" w:rsidP="002D522D">
      <w:pPr>
        <w:tabs>
          <w:tab w:val="left" w:pos="7797"/>
        </w:tabs>
        <w:jc w:val="both"/>
        <w:rPr>
          <w:rFonts w:ascii="Arial" w:hAnsi="Arial" w:cs="Arial"/>
        </w:rPr>
      </w:pPr>
      <w:r w:rsidRPr="00143D70">
        <w:rPr>
          <w:rFonts w:ascii="Arial" w:hAnsi="Arial" w:cs="Arial"/>
        </w:rPr>
        <w:t xml:space="preserve">Il est présidé par le </w:t>
      </w:r>
      <w:r w:rsidR="00C877B3" w:rsidRPr="00143D70">
        <w:rPr>
          <w:rFonts w:ascii="Arial" w:hAnsi="Arial" w:cs="Arial"/>
        </w:rPr>
        <w:t>Président Directeur Général</w:t>
      </w:r>
      <w:r w:rsidRPr="00143D70">
        <w:rPr>
          <w:rFonts w:ascii="Arial" w:hAnsi="Arial" w:cs="Arial"/>
        </w:rPr>
        <w:t xml:space="preserve"> ou une personne expressément mandatée par ses soins.</w:t>
      </w:r>
    </w:p>
    <w:p w:rsidR="00E15EE7" w:rsidRPr="00143D70" w:rsidRDefault="00E15EE7" w:rsidP="002D522D">
      <w:pPr>
        <w:tabs>
          <w:tab w:val="left" w:pos="7797"/>
        </w:tabs>
        <w:jc w:val="both"/>
        <w:rPr>
          <w:rFonts w:ascii="Arial" w:hAnsi="Arial" w:cs="Arial"/>
        </w:rPr>
      </w:pPr>
      <w:r w:rsidRPr="00143D70">
        <w:rPr>
          <w:rFonts w:ascii="Arial" w:hAnsi="Arial" w:cs="Arial"/>
        </w:rPr>
        <w:t>Le pr</w:t>
      </w:r>
      <w:r w:rsidR="00297C2F" w:rsidRPr="00143D70">
        <w:rPr>
          <w:rFonts w:ascii="Arial" w:hAnsi="Arial" w:cs="Arial"/>
        </w:rPr>
        <w:t xml:space="preserve">ésident peut être assisté par </w:t>
      </w:r>
      <w:r w:rsidR="00C877B3" w:rsidRPr="00143D70">
        <w:rPr>
          <w:rFonts w:ascii="Arial" w:hAnsi="Arial" w:cs="Arial"/>
        </w:rPr>
        <w:t>2</w:t>
      </w:r>
      <w:r w:rsidRPr="00143D70">
        <w:rPr>
          <w:rFonts w:ascii="Arial" w:hAnsi="Arial" w:cs="Arial"/>
        </w:rPr>
        <w:t xml:space="preserve"> collaborateurs de son choix ayant voix consultative.</w:t>
      </w:r>
    </w:p>
    <w:p w:rsidR="004679E2" w:rsidRPr="00143D70" w:rsidRDefault="004679E2" w:rsidP="004679E2">
      <w:pPr>
        <w:jc w:val="both"/>
        <w:rPr>
          <w:rFonts w:ascii="Arial" w:hAnsi="Arial" w:cs="Arial"/>
        </w:rPr>
      </w:pPr>
      <w:r w:rsidRPr="00143D70">
        <w:rPr>
          <w:rFonts w:ascii="Arial" w:hAnsi="Arial" w:cs="Arial"/>
        </w:rPr>
        <w:t>De plus</w:t>
      </w:r>
      <w:r w:rsidR="00C877B3" w:rsidRPr="00143D70">
        <w:rPr>
          <w:rFonts w:ascii="Arial" w:hAnsi="Arial" w:cs="Arial"/>
        </w:rPr>
        <w:t>,</w:t>
      </w:r>
      <w:r w:rsidRPr="00143D70">
        <w:rPr>
          <w:rFonts w:ascii="Arial" w:hAnsi="Arial" w:cs="Arial"/>
        </w:rPr>
        <w:t xml:space="preserve"> un médecin du travail, le responsable du service de Sécurité et Condition</w:t>
      </w:r>
      <w:r w:rsidR="00C877B3" w:rsidRPr="00143D70">
        <w:rPr>
          <w:rFonts w:ascii="Arial" w:hAnsi="Arial" w:cs="Arial"/>
        </w:rPr>
        <w:t>s</w:t>
      </w:r>
      <w:r w:rsidRPr="00143D70">
        <w:rPr>
          <w:rFonts w:ascii="Arial" w:hAnsi="Arial" w:cs="Arial"/>
        </w:rPr>
        <w:t xml:space="preserve"> de travail  de Naval Group assistent aux réunions  avec voix consultative sur les points de l’ordre du jour portant sur les questions relatives</w:t>
      </w:r>
      <w:r w:rsidRPr="00143D70">
        <w:rPr>
          <w:rFonts w:ascii="Arial" w:hAnsi="Arial" w:cs="Arial"/>
          <w:color w:val="FF0000"/>
        </w:rPr>
        <w:t xml:space="preserve"> </w:t>
      </w:r>
      <w:r w:rsidRPr="00143D70">
        <w:rPr>
          <w:rFonts w:ascii="Arial" w:hAnsi="Arial" w:cs="Arial"/>
        </w:rPr>
        <w:t xml:space="preserve">à la santé, sécurité </w:t>
      </w:r>
      <w:r w:rsidR="00C877B3" w:rsidRPr="00143D70">
        <w:rPr>
          <w:rFonts w:ascii="Arial" w:hAnsi="Arial" w:cs="Arial"/>
        </w:rPr>
        <w:t xml:space="preserve">et </w:t>
      </w:r>
      <w:r w:rsidRPr="00143D70">
        <w:rPr>
          <w:rFonts w:ascii="Arial" w:hAnsi="Arial" w:cs="Arial"/>
        </w:rPr>
        <w:t>conditions de travail, dans les conditions prévues à l’article L 2314-3 du code du travail. D’autre part</w:t>
      </w:r>
      <w:r w:rsidR="00C877B3" w:rsidRPr="00143D70">
        <w:rPr>
          <w:rFonts w:ascii="Arial" w:hAnsi="Arial" w:cs="Arial"/>
        </w:rPr>
        <w:t>,</w:t>
      </w:r>
      <w:r w:rsidRPr="00143D70">
        <w:rPr>
          <w:rFonts w:ascii="Arial" w:hAnsi="Arial" w:cs="Arial"/>
        </w:rPr>
        <w:t xml:space="preserve"> l’agent de contrôle de l’inspection du travail et les agents des services de prévention des organismes de sécurité </w:t>
      </w:r>
      <w:r w:rsidRPr="00143D70">
        <w:rPr>
          <w:rFonts w:ascii="Arial" w:hAnsi="Arial" w:cs="Arial"/>
        </w:rPr>
        <w:lastRenderedPageBreak/>
        <w:t>sociale sont invités aux réunions du CSEC portant sur les attributions en matière de santé, sécurité et condition de travail dans les conditions mentionnées aux articles L 2314-3 et L 2315-27 du code du travail.</w:t>
      </w:r>
    </w:p>
    <w:p w:rsidR="002157DE" w:rsidRPr="00143D70" w:rsidRDefault="002157DE" w:rsidP="002157DE">
      <w:pPr>
        <w:jc w:val="both"/>
        <w:rPr>
          <w:rFonts w:ascii="Arial" w:hAnsi="Arial" w:cs="Arial"/>
        </w:rPr>
      </w:pPr>
      <w:r w:rsidRPr="00143D70">
        <w:rPr>
          <w:rFonts w:ascii="Arial" w:hAnsi="Arial" w:cs="Arial"/>
        </w:rPr>
        <w:t>Les membres élus titulaires du CSEC doivent être membres titulaires d’un CSE d’établissement et les membres suppléants doivent être membres titulaires ou suppléants d’un CSE d’établissement.</w:t>
      </w:r>
    </w:p>
    <w:p w:rsidR="008C538D" w:rsidRPr="00143D70" w:rsidRDefault="00105B2A" w:rsidP="008C538D">
      <w:pPr>
        <w:jc w:val="both"/>
        <w:rPr>
          <w:rFonts w:ascii="Arial" w:hAnsi="Arial" w:cs="Arial"/>
        </w:rPr>
      </w:pPr>
      <w:r w:rsidRPr="00143D70">
        <w:rPr>
          <w:rFonts w:ascii="Arial" w:hAnsi="Arial" w:cs="Arial"/>
        </w:rPr>
        <w:t xml:space="preserve">Le secrétaire et le trésorier du CSEC sont </w:t>
      </w:r>
      <w:r w:rsidR="008C538D" w:rsidRPr="00143D70">
        <w:rPr>
          <w:rFonts w:ascii="Arial" w:hAnsi="Arial" w:cs="Arial"/>
        </w:rPr>
        <w:t>désignés parmi ses membres titulaires.</w:t>
      </w:r>
      <w:r w:rsidR="00F61A5B" w:rsidRPr="00143D70">
        <w:rPr>
          <w:rFonts w:ascii="Arial" w:hAnsi="Arial" w:cs="Arial"/>
        </w:rPr>
        <w:t xml:space="preserve"> Le secrétaire adjoint </w:t>
      </w:r>
      <w:r w:rsidR="00A26272">
        <w:rPr>
          <w:rFonts w:ascii="Arial" w:hAnsi="Arial" w:cs="Arial"/>
        </w:rPr>
        <w:t>est</w:t>
      </w:r>
      <w:r w:rsidR="00F61A5B" w:rsidRPr="00143D70">
        <w:rPr>
          <w:rFonts w:ascii="Arial" w:hAnsi="Arial" w:cs="Arial"/>
        </w:rPr>
        <w:t xml:space="preserve"> désigné parmi les membres titulaires du CSEC.</w:t>
      </w:r>
    </w:p>
    <w:p w:rsidR="00FA0FA2" w:rsidRPr="004C0C7D" w:rsidRDefault="00FA0FA2" w:rsidP="00FA0FA2">
      <w:pPr>
        <w:jc w:val="both"/>
        <w:rPr>
          <w:rFonts w:ascii="Arial" w:hAnsi="Arial" w:cs="Arial"/>
        </w:rPr>
      </w:pPr>
      <w:r w:rsidRPr="00143D70">
        <w:rPr>
          <w:rFonts w:ascii="Arial" w:hAnsi="Arial" w:cs="Arial"/>
        </w:rPr>
        <w:t xml:space="preserve">Seuls les membres titulaires du CSEC siègent lors des réunions plénières. Les suppléants siègent uniquement en cas d’absence </w:t>
      </w:r>
      <w:r w:rsidR="00EA110C" w:rsidRPr="00143D70">
        <w:rPr>
          <w:rFonts w:ascii="Arial" w:hAnsi="Arial" w:cs="Arial"/>
        </w:rPr>
        <w:t>de la réun</w:t>
      </w:r>
      <w:r w:rsidR="008A2178" w:rsidRPr="00143D70">
        <w:rPr>
          <w:rFonts w:ascii="Arial" w:hAnsi="Arial" w:cs="Arial"/>
        </w:rPr>
        <w:t xml:space="preserve">ion </w:t>
      </w:r>
      <w:r w:rsidRPr="00143D70">
        <w:rPr>
          <w:rFonts w:ascii="Arial" w:hAnsi="Arial" w:cs="Arial"/>
        </w:rPr>
        <w:t>d’un ou plusieurs titulaires</w:t>
      </w:r>
      <w:r w:rsidR="00105B2A" w:rsidRPr="00143D70">
        <w:rPr>
          <w:rFonts w:ascii="Arial" w:hAnsi="Arial" w:cs="Arial"/>
        </w:rPr>
        <w:t xml:space="preserve"> conformément aux règles relatives à la suppléance visées à l’article L.2314-37 du code du </w:t>
      </w:r>
      <w:r w:rsidR="00105B2A" w:rsidRPr="004C0C7D">
        <w:rPr>
          <w:rFonts w:ascii="Arial" w:hAnsi="Arial" w:cs="Arial"/>
        </w:rPr>
        <w:t>travail</w:t>
      </w:r>
      <w:r w:rsidRPr="004C0C7D">
        <w:rPr>
          <w:rFonts w:ascii="Arial" w:hAnsi="Arial" w:cs="Arial"/>
        </w:rPr>
        <w:t>.</w:t>
      </w:r>
    </w:p>
    <w:p w:rsidR="003A4F13" w:rsidRPr="004C0C7D" w:rsidRDefault="003A4F13" w:rsidP="00FA0FA2">
      <w:pPr>
        <w:jc w:val="both"/>
        <w:rPr>
          <w:rFonts w:ascii="Arial" w:hAnsi="Arial" w:cs="Arial"/>
        </w:rPr>
      </w:pPr>
      <w:r w:rsidRPr="004C0C7D">
        <w:rPr>
          <w:rFonts w:ascii="Arial" w:hAnsi="Arial" w:cs="Arial"/>
        </w:rPr>
        <w:t>Le secrétaire du CSEC est membre de droit de toutes les commissions du CSEC.</w:t>
      </w:r>
    </w:p>
    <w:p w:rsidR="009F532E" w:rsidRDefault="009F532E" w:rsidP="003D2E4A">
      <w:pPr>
        <w:jc w:val="both"/>
        <w:rPr>
          <w:rFonts w:ascii="Arial" w:hAnsi="Arial" w:cs="Arial"/>
        </w:rPr>
      </w:pPr>
      <w:r>
        <w:rPr>
          <w:rFonts w:ascii="Arial" w:hAnsi="Arial" w:cs="Arial"/>
        </w:rPr>
        <w:t xml:space="preserve">Conformément à l’article L 2316-7 du code du travail chaque organisation syndicale représentative </w:t>
      </w:r>
      <w:r w:rsidR="008B152B">
        <w:rPr>
          <w:rFonts w:ascii="Arial" w:hAnsi="Arial" w:cs="Arial"/>
        </w:rPr>
        <w:t>au niveau de l’UES</w:t>
      </w:r>
      <w:r>
        <w:rPr>
          <w:rFonts w:ascii="Arial" w:hAnsi="Arial" w:cs="Arial"/>
        </w:rPr>
        <w:t xml:space="preserve"> peut désigner un représentant au CSEC choisi soit parmi les représentant</w:t>
      </w:r>
      <w:r w:rsidR="008B152B">
        <w:rPr>
          <w:rFonts w:ascii="Arial" w:hAnsi="Arial" w:cs="Arial"/>
        </w:rPr>
        <w:t>s</w:t>
      </w:r>
      <w:r>
        <w:rPr>
          <w:rFonts w:ascii="Arial" w:hAnsi="Arial" w:cs="Arial"/>
        </w:rPr>
        <w:t xml:space="preserve"> de cette organisation aux CSE d’établissement soit parmi les membre</w:t>
      </w:r>
      <w:r w:rsidR="008B152B">
        <w:rPr>
          <w:rFonts w:ascii="Arial" w:hAnsi="Arial" w:cs="Arial"/>
        </w:rPr>
        <w:t>s élu</w:t>
      </w:r>
      <w:r>
        <w:rPr>
          <w:rFonts w:ascii="Arial" w:hAnsi="Arial" w:cs="Arial"/>
        </w:rPr>
        <w:t>s des CSE. Ces</w:t>
      </w:r>
      <w:r w:rsidR="003D2E4A" w:rsidRPr="003D2E4A">
        <w:rPr>
          <w:rFonts w:ascii="Arial" w:hAnsi="Arial" w:cs="Arial"/>
        </w:rPr>
        <w:t xml:space="preserve"> organisations syndicales pourront désigner </w:t>
      </w:r>
      <w:r w:rsidR="003D2E4A">
        <w:rPr>
          <w:rFonts w:ascii="Arial" w:hAnsi="Arial" w:cs="Arial"/>
        </w:rPr>
        <w:t xml:space="preserve">une deuxième personne comme </w:t>
      </w:r>
      <w:r w:rsidR="003D2E4A" w:rsidRPr="003D2E4A">
        <w:rPr>
          <w:rFonts w:ascii="Arial" w:hAnsi="Arial" w:cs="Arial"/>
        </w:rPr>
        <w:t xml:space="preserve">représentant syndical </w:t>
      </w:r>
      <w:r>
        <w:rPr>
          <w:rFonts w:ascii="Arial" w:hAnsi="Arial" w:cs="Arial"/>
        </w:rPr>
        <w:t xml:space="preserve">au </w:t>
      </w:r>
      <w:r w:rsidR="003D2E4A">
        <w:rPr>
          <w:rFonts w:ascii="Arial" w:hAnsi="Arial" w:cs="Arial"/>
        </w:rPr>
        <w:t xml:space="preserve">CSEC remplissant les conditions </w:t>
      </w:r>
      <w:r w:rsidR="008B152B">
        <w:rPr>
          <w:rFonts w:ascii="Arial" w:hAnsi="Arial" w:cs="Arial"/>
        </w:rPr>
        <w:t>ci-</w:t>
      </w:r>
      <w:r>
        <w:rPr>
          <w:rFonts w:ascii="Arial" w:hAnsi="Arial" w:cs="Arial"/>
        </w:rPr>
        <w:t>dessus</w:t>
      </w:r>
      <w:r w:rsidR="003D2E4A">
        <w:rPr>
          <w:rFonts w:ascii="Arial" w:hAnsi="Arial" w:cs="Arial"/>
        </w:rPr>
        <w:t xml:space="preserve">. </w:t>
      </w:r>
      <w:r>
        <w:rPr>
          <w:rFonts w:ascii="Arial" w:hAnsi="Arial" w:cs="Arial"/>
        </w:rPr>
        <w:t>C</w:t>
      </w:r>
      <w:r w:rsidR="003D2E4A">
        <w:rPr>
          <w:rFonts w:ascii="Arial" w:hAnsi="Arial" w:cs="Arial"/>
        </w:rPr>
        <w:t>e second représentant syndica</w:t>
      </w:r>
      <w:r>
        <w:rPr>
          <w:rFonts w:ascii="Arial" w:hAnsi="Arial" w:cs="Arial"/>
        </w:rPr>
        <w:t>l ne participe aux</w:t>
      </w:r>
      <w:r w:rsidR="003D2E4A">
        <w:rPr>
          <w:rFonts w:ascii="Arial" w:hAnsi="Arial" w:cs="Arial"/>
        </w:rPr>
        <w:t xml:space="preserve"> réunions qu</w:t>
      </w:r>
      <w:r>
        <w:rPr>
          <w:rFonts w:ascii="Arial" w:hAnsi="Arial" w:cs="Arial"/>
        </w:rPr>
        <w:t>’en remplacem</w:t>
      </w:r>
      <w:r w:rsidR="003D2E4A">
        <w:rPr>
          <w:rFonts w:ascii="Arial" w:hAnsi="Arial" w:cs="Arial"/>
        </w:rPr>
        <w:t xml:space="preserve">ent du représentant </w:t>
      </w:r>
      <w:r>
        <w:rPr>
          <w:rFonts w:ascii="Arial" w:hAnsi="Arial" w:cs="Arial"/>
        </w:rPr>
        <w:t>syndical</w:t>
      </w:r>
      <w:r w:rsidR="003D2E4A">
        <w:rPr>
          <w:rFonts w:ascii="Arial" w:hAnsi="Arial" w:cs="Arial"/>
        </w:rPr>
        <w:t xml:space="preserve"> en titre</w:t>
      </w:r>
      <w:r>
        <w:rPr>
          <w:rFonts w:ascii="Arial" w:hAnsi="Arial" w:cs="Arial"/>
        </w:rPr>
        <w:t xml:space="preserve"> et s</w:t>
      </w:r>
      <w:r w:rsidR="003D2E4A">
        <w:rPr>
          <w:rFonts w:ascii="Arial" w:hAnsi="Arial" w:cs="Arial"/>
        </w:rPr>
        <w:t xml:space="preserve">ous réserve </w:t>
      </w:r>
      <w:r>
        <w:rPr>
          <w:rFonts w:ascii="Arial" w:hAnsi="Arial" w:cs="Arial"/>
        </w:rPr>
        <w:t xml:space="preserve">que la DRH en soit informée le lendemain de  la réception de la convocation à la réunion du CSEC. </w:t>
      </w:r>
    </w:p>
    <w:p w:rsidR="00102AEE" w:rsidRDefault="00102AEE" w:rsidP="00FA0FA2">
      <w:pPr>
        <w:jc w:val="both"/>
        <w:rPr>
          <w:rFonts w:ascii="Arial" w:hAnsi="Arial" w:cs="Arial"/>
        </w:rPr>
      </w:pPr>
      <w:r w:rsidRPr="004C0C7D">
        <w:rPr>
          <w:rFonts w:ascii="Arial" w:hAnsi="Arial" w:cs="Arial"/>
        </w:rPr>
        <w:t xml:space="preserve">Dès lors qu’une organisation syndicale représentative </w:t>
      </w:r>
      <w:r w:rsidR="008B152B">
        <w:rPr>
          <w:rFonts w:ascii="Arial" w:hAnsi="Arial" w:cs="Arial"/>
        </w:rPr>
        <w:t xml:space="preserve">au niveau de l’UES </w:t>
      </w:r>
      <w:r w:rsidRPr="004C0C7D">
        <w:rPr>
          <w:rFonts w:ascii="Arial" w:hAnsi="Arial" w:cs="Arial"/>
        </w:rPr>
        <w:t xml:space="preserve">n’a pas désigné de représentant syndical (RS) au CSEC, elle pourra </w:t>
      </w:r>
      <w:r w:rsidR="00DF3E3A">
        <w:rPr>
          <w:rFonts w:ascii="Arial" w:hAnsi="Arial" w:cs="Arial"/>
        </w:rPr>
        <w:t xml:space="preserve">désigner </w:t>
      </w:r>
      <w:r w:rsidR="00A709F9" w:rsidRPr="004C0C7D">
        <w:rPr>
          <w:rFonts w:ascii="Arial" w:hAnsi="Arial" w:cs="Arial"/>
        </w:rPr>
        <w:t>un délégué syndical central au CSEC en tant qu’observateur, il pourra prendre part au débat sans bénéficier de voix délibérative</w:t>
      </w:r>
      <w:r w:rsidRPr="004C0C7D">
        <w:rPr>
          <w:rFonts w:ascii="Arial" w:hAnsi="Arial" w:cs="Arial"/>
        </w:rPr>
        <w:t>.</w:t>
      </w:r>
      <w:r w:rsidR="00DF3E3A">
        <w:rPr>
          <w:rFonts w:ascii="Arial" w:hAnsi="Arial" w:cs="Arial"/>
        </w:rPr>
        <w:t xml:space="preserve"> Cette désignation devient caduque dès lors que l’organisation syndicale procède à la désignation d’un représentant syndical.</w:t>
      </w:r>
    </w:p>
    <w:p w:rsidR="009B123F" w:rsidRPr="00143D70" w:rsidRDefault="009B123F" w:rsidP="00FA0FA2">
      <w:pPr>
        <w:jc w:val="both"/>
        <w:rPr>
          <w:rFonts w:ascii="Arial" w:hAnsi="Arial" w:cs="Arial"/>
        </w:rPr>
      </w:pPr>
    </w:p>
    <w:p w:rsidR="002157DE" w:rsidRPr="00143D70" w:rsidRDefault="002157DE" w:rsidP="00F100F9">
      <w:pPr>
        <w:pStyle w:val="Titre2"/>
        <w:numPr>
          <w:ilvl w:val="2"/>
          <w:numId w:val="4"/>
        </w:numPr>
        <w:rPr>
          <w:rFonts w:ascii="Arial" w:hAnsi="Arial" w:cs="Arial"/>
          <w:bCs w:val="0"/>
        </w:rPr>
      </w:pPr>
      <w:bookmarkStart w:id="12" w:name="_Toc518043821"/>
      <w:r w:rsidRPr="00143D70">
        <w:rPr>
          <w:rFonts w:ascii="Arial" w:hAnsi="Arial" w:cs="Arial"/>
          <w:bCs w:val="0"/>
        </w:rPr>
        <w:t>Attributions</w:t>
      </w:r>
      <w:bookmarkEnd w:id="12"/>
    </w:p>
    <w:p w:rsidR="002157DE" w:rsidRPr="00143D70" w:rsidRDefault="002157DE" w:rsidP="002157DE"/>
    <w:p w:rsidR="002157DE" w:rsidRPr="00143D70" w:rsidRDefault="002157DE" w:rsidP="002157DE">
      <w:pPr>
        <w:jc w:val="both"/>
        <w:rPr>
          <w:rFonts w:ascii="Arial" w:hAnsi="Arial" w:cs="Arial"/>
        </w:rPr>
      </w:pPr>
      <w:r w:rsidRPr="00143D70">
        <w:rPr>
          <w:rFonts w:ascii="Arial" w:hAnsi="Arial" w:cs="Arial"/>
        </w:rPr>
        <w:t>Dans le cadre des attributions définies</w:t>
      </w:r>
      <w:r w:rsidR="00930760" w:rsidRPr="00143D70">
        <w:rPr>
          <w:rFonts w:ascii="Arial" w:hAnsi="Arial" w:cs="Arial"/>
        </w:rPr>
        <w:t xml:space="preserve"> à l’article L. 2312-8 à 10 </w:t>
      </w:r>
      <w:r w:rsidRPr="00143D70">
        <w:rPr>
          <w:rFonts w:ascii="Arial" w:hAnsi="Arial" w:cs="Arial"/>
        </w:rPr>
        <w:t xml:space="preserve"> du code du travail, le CSEC</w:t>
      </w:r>
      <w:r w:rsidR="00FD0243">
        <w:rPr>
          <w:rFonts w:ascii="Arial" w:hAnsi="Arial" w:cs="Arial"/>
        </w:rPr>
        <w:t xml:space="preserve"> </w:t>
      </w:r>
      <w:r w:rsidRPr="00143D70">
        <w:rPr>
          <w:rFonts w:ascii="Arial" w:hAnsi="Arial" w:cs="Arial"/>
        </w:rPr>
        <w:t>exerce les attributions qui concernent la marche générale de l’entreprise et qui excèdent les limites des pouvoirs des chefs d’établissements. (Article L. 2316-1 du code du travail)</w:t>
      </w:r>
      <w:r w:rsidR="00071830" w:rsidRPr="00143D70">
        <w:rPr>
          <w:rFonts w:ascii="Arial" w:hAnsi="Arial" w:cs="Arial"/>
        </w:rPr>
        <w:t xml:space="preserve">. </w:t>
      </w:r>
    </w:p>
    <w:p w:rsidR="00071830" w:rsidRPr="00143D70" w:rsidRDefault="00071830" w:rsidP="002157DE">
      <w:pPr>
        <w:jc w:val="both"/>
        <w:rPr>
          <w:rFonts w:ascii="Arial" w:hAnsi="Arial" w:cs="Arial"/>
        </w:rPr>
      </w:pPr>
      <w:r w:rsidRPr="00143D70">
        <w:rPr>
          <w:rFonts w:ascii="Arial" w:hAnsi="Arial" w:cs="Arial"/>
        </w:rPr>
        <w:t xml:space="preserve">Dans le cadre d’un dialogue social constructif et en application des prérogatives des élus, le CSEC est associé le plus en amont possible aux projets soumis </w:t>
      </w:r>
      <w:r w:rsidR="00EA110C" w:rsidRPr="00143D70">
        <w:rPr>
          <w:rFonts w:ascii="Arial" w:hAnsi="Arial" w:cs="Arial"/>
        </w:rPr>
        <w:t xml:space="preserve">à </w:t>
      </w:r>
      <w:r w:rsidRPr="00143D70">
        <w:rPr>
          <w:rFonts w:ascii="Arial" w:hAnsi="Arial" w:cs="Arial"/>
        </w:rPr>
        <w:t>la consultation.</w:t>
      </w:r>
    </w:p>
    <w:p w:rsidR="002157DE" w:rsidRPr="00143D70" w:rsidRDefault="00071830" w:rsidP="002157DE">
      <w:pPr>
        <w:jc w:val="both"/>
        <w:rPr>
          <w:rFonts w:ascii="Arial" w:hAnsi="Arial" w:cs="Arial"/>
        </w:rPr>
      </w:pPr>
      <w:r w:rsidRPr="00143D70">
        <w:rPr>
          <w:rFonts w:ascii="Arial" w:hAnsi="Arial" w:cs="Arial"/>
        </w:rPr>
        <w:t xml:space="preserve">Le CSEC </w:t>
      </w:r>
      <w:r w:rsidR="002157DE" w:rsidRPr="00143D70">
        <w:rPr>
          <w:rFonts w:ascii="Arial" w:hAnsi="Arial" w:cs="Arial"/>
        </w:rPr>
        <w:t>est seul consulté sur :</w:t>
      </w:r>
    </w:p>
    <w:p w:rsidR="002157DE" w:rsidRPr="00143D70" w:rsidRDefault="002157DE" w:rsidP="00FF2A61">
      <w:pPr>
        <w:pStyle w:val="Paragraphedeliste"/>
        <w:numPr>
          <w:ilvl w:val="0"/>
          <w:numId w:val="5"/>
        </w:numPr>
        <w:jc w:val="both"/>
        <w:rPr>
          <w:rFonts w:ascii="Arial" w:hAnsi="Arial" w:cs="Arial"/>
        </w:rPr>
      </w:pPr>
      <w:r w:rsidRPr="00143D70">
        <w:rPr>
          <w:rFonts w:ascii="Arial" w:hAnsi="Arial" w:cs="Arial"/>
        </w:rPr>
        <w:t>Les projets décidés au niveau de l’entreprise et qui ne comportent pas de mesures d’adaptation spécifiques à un ou plusieurs établissements,</w:t>
      </w:r>
    </w:p>
    <w:p w:rsidR="002157DE" w:rsidRPr="00143D70" w:rsidRDefault="002157DE" w:rsidP="00FF2A61">
      <w:pPr>
        <w:pStyle w:val="Paragraphedeliste"/>
        <w:numPr>
          <w:ilvl w:val="0"/>
          <w:numId w:val="5"/>
        </w:numPr>
        <w:jc w:val="both"/>
        <w:rPr>
          <w:rFonts w:ascii="Arial" w:hAnsi="Arial" w:cs="Arial"/>
        </w:rPr>
      </w:pPr>
      <w:r w:rsidRPr="00143D70">
        <w:rPr>
          <w:rFonts w:ascii="Arial" w:hAnsi="Arial" w:cs="Arial"/>
        </w:rPr>
        <w:lastRenderedPageBreak/>
        <w:t>Les projets décidés au niveau de l’entreprise dont les mesures de mise en œuvre ne sont pas encore définies,</w:t>
      </w:r>
    </w:p>
    <w:p w:rsidR="002157DE" w:rsidRPr="00143D70" w:rsidRDefault="002157DE" w:rsidP="00FF2A61">
      <w:pPr>
        <w:pStyle w:val="Paragraphedeliste"/>
        <w:numPr>
          <w:ilvl w:val="0"/>
          <w:numId w:val="5"/>
        </w:numPr>
        <w:jc w:val="both"/>
        <w:rPr>
          <w:rFonts w:ascii="Arial" w:hAnsi="Arial" w:cs="Arial"/>
        </w:rPr>
      </w:pPr>
      <w:r w:rsidRPr="00143D70">
        <w:rPr>
          <w:rFonts w:ascii="Arial" w:hAnsi="Arial" w:cs="Arial"/>
        </w:rPr>
        <w:t xml:space="preserve">Les consultations récurrentes sauf précisions apportées à l’article </w:t>
      </w:r>
      <w:r w:rsidR="004C0C7D">
        <w:rPr>
          <w:rFonts w:ascii="Arial" w:hAnsi="Arial" w:cs="Arial"/>
        </w:rPr>
        <w:t>1.</w:t>
      </w:r>
      <w:r w:rsidR="00795593">
        <w:rPr>
          <w:rFonts w:ascii="Arial" w:hAnsi="Arial" w:cs="Arial"/>
        </w:rPr>
        <w:t>5</w:t>
      </w:r>
      <w:r w:rsidR="00EA110C" w:rsidRPr="00143D70">
        <w:rPr>
          <w:rFonts w:ascii="Arial" w:hAnsi="Arial" w:cs="Arial"/>
        </w:rPr>
        <w:t>.2</w:t>
      </w:r>
      <w:r w:rsidRPr="00143D70">
        <w:rPr>
          <w:rFonts w:ascii="Arial" w:hAnsi="Arial" w:cs="Arial"/>
        </w:rPr>
        <w:t xml:space="preserve"> du présent accord,</w:t>
      </w:r>
    </w:p>
    <w:p w:rsidR="002157DE" w:rsidRPr="00143D70" w:rsidRDefault="002157DE" w:rsidP="00FF2A61">
      <w:pPr>
        <w:pStyle w:val="Paragraphedeliste"/>
        <w:numPr>
          <w:ilvl w:val="0"/>
          <w:numId w:val="5"/>
        </w:numPr>
        <w:jc w:val="both"/>
        <w:rPr>
          <w:rFonts w:ascii="Arial" w:hAnsi="Arial" w:cs="Arial"/>
        </w:rPr>
      </w:pPr>
      <w:r w:rsidRPr="00143D70">
        <w:rPr>
          <w:rFonts w:ascii="Arial" w:hAnsi="Arial" w:cs="Arial"/>
        </w:rPr>
        <w:t>Les mesures d’adaptation communes à plusieurs établissements des projets d’introduction de nouvelles technologies, d’aménagement important modifiant les conditions de santé et de sécurité ou les conditions de travail.</w:t>
      </w:r>
    </w:p>
    <w:p w:rsidR="002D522D" w:rsidRPr="00143D70" w:rsidRDefault="002D522D" w:rsidP="002D522D">
      <w:pPr>
        <w:pStyle w:val="Paragraphedeliste"/>
        <w:jc w:val="both"/>
        <w:rPr>
          <w:rFonts w:ascii="Arial" w:hAnsi="Arial" w:cs="Arial"/>
        </w:rPr>
      </w:pPr>
    </w:p>
    <w:p w:rsidR="00795593" w:rsidRPr="00795593" w:rsidRDefault="002157DE" w:rsidP="00F100F9">
      <w:pPr>
        <w:pStyle w:val="Titre2"/>
        <w:numPr>
          <w:ilvl w:val="2"/>
          <w:numId w:val="4"/>
        </w:numPr>
        <w:rPr>
          <w:rFonts w:ascii="Arial" w:hAnsi="Arial" w:cs="Arial"/>
          <w:bCs w:val="0"/>
        </w:rPr>
      </w:pPr>
      <w:bookmarkStart w:id="13" w:name="_Toc518043822"/>
      <w:r w:rsidRPr="00143D70">
        <w:rPr>
          <w:rFonts w:ascii="Arial" w:hAnsi="Arial" w:cs="Arial"/>
          <w:bCs w:val="0"/>
        </w:rPr>
        <w:t xml:space="preserve">Budget de fonctionnement – </w:t>
      </w:r>
      <w:r w:rsidR="00C21939" w:rsidRPr="00143D70">
        <w:rPr>
          <w:rFonts w:ascii="Arial" w:hAnsi="Arial" w:cs="Arial"/>
          <w:bCs w:val="0"/>
        </w:rPr>
        <w:t>m</w:t>
      </w:r>
      <w:r w:rsidRPr="00143D70">
        <w:rPr>
          <w:rFonts w:ascii="Arial" w:hAnsi="Arial" w:cs="Arial"/>
          <w:bCs w:val="0"/>
        </w:rPr>
        <w:t>oyen</w:t>
      </w:r>
      <w:r w:rsidR="00795593">
        <w:rPr>
          <w:rFonts w:ascii="Arial" w:hAnsi="Arial" w:cs="Arial"/>
          <w:bCs w:val="0"/>
        </w:rPr>
        <w:t>s</w:t>
      </w:r>
      <w:bookmarkEnd w:id="13"/>
    </w:p>
    <w:p w:rsidR="00990993" w:rsidRPr="00990993" w:rsidRDefault="00990993" w:rsidP="00990993"/>
    <w:p w:rsidR="00A37D8D" w:rsidRPr="006544A2" w:rsidRDefault="002062E3" w:rsidP="00F100F9">
      <w:pPr>
        <w:pStyle w:val="Titre3"/>
        <w:numPr>
          <w:ilvl w:val="3"/>
          <w:numId w:val="4"/>
        </w:numPr>
        <w:rPr>
          <w:rFonts w:ascii="Arial" w:hAnsi="Arial" w:cs="Arial"/>
          <w:bCs w:val="0"/>
          <w:iCs/>
        </w:rPr>
      </w:pPr>
      <w:bookmarkStart w:id="14" w:name="_Toc518043823"/>
      <w:r w:rsidRPr="006544A2">
        <w:rPr>
          <w:rFonts w:ascii="Arial" w:hAnsi="Arial" w:cs="Arial"/>
          <w:bCs w:val="0"/>
          <w:iCs/>
        </w:rPr>
        <w:t>Budget de fonctionnement</w:t>
      </w:r>
      <w:bookmarkEnd w:id="14"/>
    </w:p>
    <w:p w:rsidR="00990993" w:rsidRPr="00990993" w:rsidRDefault="00990993" w:rsidP="00990993"/>
    <w:p w:rsidR="002157DE" w:rsidRPr="004C0C7D" w:rsidRDefault="002157DE" w:rsidP="002157DE">
      <w:pPr>
        <w:jc w:val="both"/>
        <w:rPr>
          <w:rFonts w:ascii="Arial" w:hAnsi="Arial" w:cs="Arial"/>
        </w:rPr>
      </w:pPr>
      <w:r w:rsidRPr="00143D70">
        <w:rPr>
          <w:rFonts w:ascii="Arial" w:hAnsi="Arial" w:cs="Arial"/>
        </w:rPr>
        <w:t>Sous réserve de l’approbation par tous les CSE</w:t>
      </w:r>
      <w:r w:rsidR="00590EA0" w:rsidRPr="00143D70">
        <w:rPr>
          <w:rFonts w:ascii="Arial" w:hAnsi="Arial" w:cs="Arial"/>
        </w:rPr>
        <w:t xml:space="preserve"> de Naval Group</w:t>
      </w:r>
      <w:r w:rsidRPr="00143D70">
        <w:rPr>
          <w:rFonts w:ascii="Arial" w:hAnsi="Arial" w:cs="Arial"/>
        </w:rPr>
        <w:t xml:space="preserve"> de ce dispositif, le budget de fonctionnement CSE central sera alimenté de la façon suivante : </w:t>
      </w:r>
      <w:r w:rsidR="00590EA0" w:rsidRPr="00143D70">
        <w:rPr>
          <w:rFonts w:ascii="Arial" w:hAnsi="Arial" w:cs="Arial"/>
        </w:rPr>
        <w:t>c</w:t>
      </w:r>
      <w:r w:rsidRPr="00143D70">
        <w:rPr>
          <w:rFonts w:ascii="Arial" w:hAnsi="Arial" w:cs="Arial"/>
        </w:rPr>
        <w:t xml:space="preserve">e budget aura pour effet de fixer le pourcentage de budget de fonctionnement des CSE à 0.21% de leur masse </w:t>
      </w:r>
      <w:r w:rsidRPr="004C0C7D">
        <w:rPr>
          <w:rFonts w:ascii="Arial" w:hAnsi="Arial" w:cs="Arial"/>
        </w:rPr>
        <w:t xml:space="preserve">salariale. </w:t>
      </w:r>
    </w:p>
    <w:p w:rsidR="00696429" w:rsidRPr="004C0C7D" w:rsidRDefault="002157DE" w:rsidP="00FF2A61">
      <w:pPr>
        <w:pStyle w:val="Paragraphedeliste"/>
        <w:numPr>
          <w:ilvl w:val="0"/>
          <w:numId w:val="2"/>
        </w:numPr>
        <w:jc w:val="both"/>
        <w:rPr>
          <w:rFonts w:ascii="Arial" w:hAnsi="Arial" w:cs="Arial"/>
        </w:rPr>
      </w:pPr>
      <w:r w:rsidRPr="004C0C7D">
        <w:rPr>
          <w:rFonts w:ascii="Arial" w:hAnsi="Arial" w:cs="Arial"/>
        </w:rPr>
        <w:t xml:space="preserve">Versement au CSE central d’une dotation égale à 0.01% de la masse salariale de l’année en cours comme définie ci-dessous avec une régularisation au cours de l’année N+1. </w:t>
      </w:r>
    </w:p>
    <w:p w:rsidR="002157DE" w:rsidRPr="00143D70" w:rsidRDefault="00696429" w:rsidP="00696429">
      <w:pPr>
        <w:pStyle w:val="Paragraphedeliste"/>
        <w:jc w:val="both"/>
        <w:rPr>
          <w:rFonts w:ascii="Arial" w:hAnsi="Arial" w:cs="Arial"/>
        </w:rPr>
      </w:pPr>
      <w:r w:rsidRPr="004C0C7D">
        <w:rPr>
          <w:rFonts w:ascii="Arial" w:hAnsi="Arial" w:cs="Arial"/>
        </w:rPr>
        <w:t>Cette somme ne sera pas versée si les réserves du CSE C au 31 décembre de l’année précédente excèdent 0,04% de la masse salariale de l’exercice précédent. Dans ce cas, les versements au budget de fonctionnement des CSE d’établissement bénéficieront du taux de 0,22% pour l’année considérée.</w:t>
      </w:r>
      <w:r>
        <w:rPr>
          <w:rFonts w:ascii="Arial" w:hAnsi="Arial" w:cs="Arial"/>
        </w:rPr>
        <w:t xml:space="preserve"> </w:t>
      </w:r>
    </w:p>
    <w:p w:rsidR="002157DE" w:rsidRPr="00143D70" w:rsidRDefault="002157DE" w:rsidP="00FF2A61">
      <w:pPr>
        <w:pStyle w:val="Paragraphedeliste"/>
        <w:numPr>
          <w:ilvl w:val="0"/>
          <w:numId w:val="2"/>
        </w:numPr>
        <w:jc w:val="both"/>
        <w:rPr>
          <w:rFonts w:ascii="Arial" w:hAnsi="Arial" w:cs="Arial"/>
        </w:rPr>
      </w:pPr>
      <w:r w:rsidRPr="00143D70">
        <w:rPr>
          <w:rFonts w:ascii="Arial" w:hAnsi="Arial" w:cs="Arial"/>
        </w:rPr>
        <w:t xml:space="preserve">A défaut d’approbation </w:t>
      </w:r>
      <w:r w:rsidR="00587329" w:rsidRPr="00143D70">
        <w:rPr>
          <w:rFonts w:ascii="Arial" w:hAnsi="Arial" w:cs="Arial"/>
        </w:rPr>
        <w:t xml:space="preserve">unanime </w:t>
      </w:r>
      <w:r w:rsidRPr="00143D70">
        <w:rPr>
          <w:rFonts w:ascii="Arial" w:hAnsi="Arial" w:cs="Arial"/>
        </w:rPr>
        <w:t>par les CSE d’établissement</w:t>
      </w:r>
      <w:r w:rsidR="008C538D" w:rsidRPr="00143D70">
        <w:rPr>
          <w:rFonts w:ascii="Arial" w:hAnsi="Arial" w:cs="Arial"/>
        </w:rPr>
        <w:t>s</w:t>
      </w:r>
      <w:r w:rsidRPr="00143D70">
        <w:rPr>
          <w:rFonts w:ascii="Arial" w:hAnsi="Arial" w:cs="Arial"/>
        </w:rPr>
        <w:t xml:space="preserve"> dans un délai de deux mois suivant </w:t>
      </w:r>
      <w:r w:rsidR="00BE7458" w:rsidRPr="00143D70">
        <w:rPr>
          <w:rFonts w:ascii="Arial" w:hAnsi="Arial" w:cs="Arial"/>
        </w:rPr>
        <w:t xml:space="preserve"> </w:t>
      </w:r>
      <w:r w:rsidR="000A3F67" w:rsidRPr="00143D70">
        <w:rPr>
          <w:rFonts w:ascii="Arial" w:hAnsi="Arial" w:cs="Arial"/>
        </w:rPr>
        <w:t xml:space="preserve">la mise en place </w:t>
      </w:r>
      <w:r w:rsidR="00BE7458" w:rsidRPr="00143D70">
        <w:rPr>
          <w:rFonts w:ascii="Arial" w:hAnsi="Arial" w:cs="Arial"/>
        </w:rPr>
        <w:t>ou le renouvellement d</w:t>
      </w:r>
      <w:r w:rsidR="000A3F67" w:rsidRPr="00143D70">
        <w:rPr>
          <w:rFonts w:ascii="Arial" w:hAnsi="Arial" w:cs="Arial"/>
        </w:rPr>
        <w:t>es CSE</w:t>
      </w:r>
      <w:r w:rsidR="008C538D" w:rsidRPr="00143D70">
        <w:rPr>
          <w:rFonts w:ascii="Arial" w:hAnsi="Arial" w:cs="Arial"/>
        </w:rPr>
        <w:t>,</w:t>
      </w:r>
      <w:r w:rsidRPr="00143D70">
        <w:rPr>
          <w:rFonts w:ascii="Arial" w:hAnsi="Arial" w:cs="Arial"/>
        </w:rPr>
        <w:t xml:space="preserve"> les dispositions légales s’appliqueront. </w:t>
      </w:r>
    </w:p>
    <w:p w:rsidR="0079486F" w:rsidRDefault="0079486F" w:rsidP="002157DE">
      <w:pPr>
        <w:jc w:val="both"/>
        <w:rPr>
          <w:rFonts w:ascii="Arial" w:hAnsi="Arial" w:cs="Arial"/>
        </w:rPr>
      </w:pPr>
      <w:r w:rsidRPr="004C0C7D">
        <w:rPr>
          <w:rFonts w:ascii="Arial" w:hAnsi="Arial" w:cs="Arial"/>
        </w:rPr>
        <w:t>La masse salariale de référence est définie à l’article 1.</w:t>
      </w:r>
      <w:r w:rsidR="000D75E9" w:rsidRPr="004C0C7D">
        <w:rPr>
          <w:rFonts w:ascii="Arial" w:hAnsi="Arial" w:cs="Arial"/>
        </w:rPr>
        <w:t>1.4</w:t>
      </w:r>
      <w:r w:rsidR="000570B7" w:rsidRPr="004C0C7D">
        <w:rPr>
          <w:rFonts w:ascii="Arial" w:hAnsi="Arial" w:cs="Arial"/>
        </w:rPr>
        <w:t>.1</w:t>
      </w:r>
      <w:r w:rsidRPr="004C0C7D">
        <w:rPr>
          <w:rFonts w:ascii="Arial" w:hAnsi="Arial" w:cs="Arial"/>
        </w:rPr>
        <w:t xml:space="preserve"> du</w:t>
      </w:r>
      <w:r w:rsidRPr="00143D70">
        <w:rPr>
          <w:rFonts w:ascii="Arial" w:hAnsi="Arial" w:cs="Arial"/>
        </w:rPr>
        <w:t xml:space="preserve"> présent accord.</w:t>
      </w:r>
    </w:p>
    <w:p w:rsidR="004C0C7D" w:rsidRPr="00143D70" w:rsidRDefault="004C0C7D" w:rsidP="002157DE">
      <w:pPr>
        <w:jc w:val="both"/>
        <w:rPr>
          <w:rFonts w:ascii="Arial" w:hAnsi="Arial" w:cs="Arial"/>
        </w:rPr>
      </w:pPr>
    </w:p>
    <w:p w:rsidR="00642810" w:rsidRPr="006544A2" w:rsidRDefault="00642810" w:rsidP="00642810">
      <w:pPr>
        <w:pStyle w:val="Paragraphedeliste"/>
        <w:numPr>
          <w:ilvl w:val="3"/>
          <w:numId w:val="4"/>
        </w:numPr>
        <w:outlineLvl w:val="2"/>
        <w:rPr>
          <w:rFonts w:ascii="Arial" w:eastAsiaTheme="majorEastAsia" w:hAnsi="Arial" w:cs="Arial"/>
          <w:b/>
          <w:bCs/>
          <w:iCs/>
          <w:color w:val="4F81BD" w:themeColor="accent1"/>
        </w:rPr>
      </w:pPr>
      <w:bookmarkStart w:id="15" w:name="_Toc518043824"/>
      <w:r w:rsidRPr="006544A2">
        <w:rPr>
          <w:rFonts w:ascii="Arial" w:eastAsiaTheme="majorEastAsia" w:hAnsi="Arial" w:cs="Arial"/>
          <w:b/>
          <w:bCs/>
          <w:iCs/>
          <w:color w:val="4F81BD" w:themeColor="accent1"/>
        </w:rPr>
        <w:t>Fond de solidarité</w:t>
      </w:r>
      <w:bookmarkEnd w:id="15"/>
    </w:p>
    <w:p w:rsidR="00642810" w:rsidRPr="000834F3" w:rsidRDefault="00642810" w:rsidP="00642810">
      <w:pPr>
        <w:jc w:val="both"/>
        <w:rPr>
          <w:rFonts w:ascii="Arial" w:hAnsi="Arial" w:cs="Arial"/>
        </w:rPr>
      </w:pPr>
      <w:r w:rsidRPr="000834F3">
        <w:rPr>
          <w:rFonts w:ascii="Arial" w:hAnsi="Arial" w:cs="Arial"/>
        </w:rPr>
        <w:t>Un fond de solidarité est créé afin de financer des actions ayant un intérêt social et solidaire transversal et auxquelles l’entreprise a accepté de contribuer dans le cadre d’une délibération du CSE C.</w:t>
      </w:r>
    </w:p>
    <w:p w:rsidR="005345A7" w:rsidRPr="000834F3" w:rsidRDefault="00642810" w:rsidP="00642810">
      <w:pPr>
        <w:jc w:val="both"/>
        <w:rPr>
          <w:rFonts w:ascii="Arial" w:hAnsi="Arial" w:cs="Arial"/>
        </w:rPr>
      </w:pPr>
      <w:r w:rsidRPr="000834F3">
        <w:rPr>
          <w:rFonts w:ascii="Arial" w:hAnsi="Arial" w:cs="Arial"/>
        </w:rPr>
        <w:t>C</w:t>
      </w:r>
      <w:r w:rsidR="005345A7" w:rsidRPr="000834F3">
        <w:rPr>
          <w:rFonts w:ascii="Arial" w:hAnsi="Arial" w:cs="Arial"/>
        </w:rPr>
        <w:t>onformément au troisième alinéa de l’article L. 2315-61 du code du travail, l</w:t>
      </w:r>
      <w:r w:rsidRPr="000834F3">
        <w:rPr>
          <w:rFonts w:ascii="Arial" w:hAnsi="Arial" w:cs="Arial"/>
        </w:rPr>
        <w:t>e fond est alimenté annuellement</w:t>
      </w:r>
      <w:r w:rsidR="005345A7" w:rsidRPr="000834F3">
        <w:rPr>
          <w:rFonts w:ascii="Arial" w:hAnsi="Arial" w:cs="Arial"/>
        </w:rPr>
        <w:t xml:space="preserve"> par prélèvement sur l’excédent annuel du budget de fonctionnement du CSE C.</w:t>
      </w:r>
    </w:p>
    <w:p w:rsidR="00642810" w:rsidRPr="000834F3" w:rsidRDefault="005345A7" w:rsidP="00642810">
      <w:pPr>
        <w:jc w:val="both"/>
        <w:rPr>
          <w:rFonts w:ascii="Arial" w:hAnsi="Arial" w:cs="Arial"/>
        </w:rPr>
      </w:pPr>
      <w:r w:rsidRPr="000834F3">
        <w:rPr>
          <w:rFonts w:ascii="Arial" w:hAnsi="Arial" w:cs="Arial"/>
        </w:rPr>
        <w:t>En cas d’insuffisance, il pourra être alimenté par un prélèvement sur les</w:t>
      </w:r>
      <w:r w:rsidR="00642810" w:rsidRPr="000834F3">
        <w:rPr>
          <w:rFonts w:ascii="Arial" w:hAnsi="Arial" w:cs="Arial"/>
        </w:rPr>
        <w:t xml:space="preserve"> réserves du bu</w:t>
      </w:r>
      <w:r w:rsidRPr="000834F3">
        <w:rPr>
          <w:rFonts w:ascii="Arial" w:hAnsi="Arial" w:cs="Arial"/>
        </w:rPr>
        <w:t>dget de fonctionnement du CSE C.</w:t>
      </w:r>
    </w:p>
    <w:p w:rsidR="005345A7" w:rsidRPr="000834F3" w:rsidRDefault="005345A7" w:rsidP="00642810">
      <w:pPr>
        <w:jc w:val="both"/>
        <w:rPr>
          <w:rFonts w:ascii="Arial" w:hAnsi="Arial" w:cs="Arial"/>
        </w:rPr>
      </w:pPr>
      <w:r w:rsidRPr="000834F3">
        <w:rPr>
          <w:rFonts w:ascii="Arial" w:hAnsi="Arial" w:cs="Arial"/>
        </w:rPr>
        <w:t>Les montants sont définis chaque année par une délibération du CSE C.</w:t>
      </w:r>
    </w:p>
    <w:p w:rsidR="00642810" w:rsidRDefault="005345A7" w:rsidP="00642810">
      <w:pPr>
        <w:jc w:val="both"/>
        <w:rPr>
          <w:rFonts w:ascii="Arial" w:hAnsi="Arial" w:cs="Arial"/>
        </w:rPr>
      </w:pPr>
      <w:r w:rsidRPr="000834F3">
        <w:rPr>
          <w:rFonts w:ascii="Arial" w:hAnsi="Arial" w:cs="Arial"/>
        </w:rPr>
        <w:lastRenderedPageBreak/>
        <w:t>Les propositions d’intervention du fond de solidarité sont débattues en commission compétences emploi diversité centrale avant d’être présentées en réunion du CSE C</w:t>
      </w:r>
      <w:r w:rsidR="00642810" w:rsidRPr="000834F3">
        <w:rPr>
          <w:rFonts w:ascii="Arial" w:hAnsi="Arial" w:cs="Arial"/>
        </w:rPr>
        <w:t>.</w:t>
      </w:r>
    </w:p>
    <w:p w:rsidR="00642810" w:rsidRDefault="00642810" w:rsidP="002157DE">
      <w:pPr>
        <w:jc w:val="both"/>
        <w:rPr>
          <w:rFonts w:ascii="Arial" w:hAnsi="Arial" w:cs="Arial"/>
        </w:rPr>
      </w:pPr>
    </w:p>
    <w:p w:rsidR="00A37D8D" w:rsidRPr="006544A2" w:rsidRDefault="00A37D8D" w:rsidP="00F100F9">
      <w:pPr>
        <w:pStyle w:val="Titre3"/>
        <w:numPr>
          <w:ilvl w:val="3"/>
          <w:numId w:val="4"/>
        </w:numPr>
        <w:rPr>
          <w:rFonts w:ascii="Arial" w:hAnsi="Arial" w:cs="Arial"/>
          <w:bCs w:val="0"/>
          <w:iCs/>
        </w:rPr>
      </w:pPr>
      <w:bookmarkStart w:id="16" w:name="_Toc518043825"/>
      <w:r w:rsidRPr="006544A2">
        <w:rPr>
          <w:rFonts w:ascii="Arial" w:hAnsi="Arial" w:cs="Arial"/>
          <w:bCs w:val="0"/>
          <w:iCs/>
        </w:rPr>
        <w:t>Moyens</w:t>
      </w:r>
      <w:bookmarkEnd w:id="16"/>
    </w:p>
    <w:p w:rsidR="00990993" w:rsidRPr="00990993" w:rsidRDefault="00990993" w:rsidP="00990993"/>
    <w:p w:rsidR="002157DE" w:rsidRPr="00143D70" w:rsidRDefault="002157DE" w:rsidP="002157DE">
      <w:pPr>
        <w:jc w:val="both"/>
        <w:rPr>
          <w:rFonts w:ascii="Arial" w:hAnsi="Arial" w:cs="Arial"/>
        </w:rPr>
      </w:pPr>
      <w:r w:rsidRPr="00143D70">
        <w:rPr>
          <w:rFonts w:ascii="Arial" w:hAnsi="Arial" w:cs="Arial"/>
        </w:rPr>
        <w:t xml:space="preserve">Les membres titulaires </w:t>
      </w:r>
      <w:r w:rsidR="00430957" w:rsidRPr="00143D70">
        <w:rPr>
          <w:rFonts w:ascii="Arial" w:hAnsi="Arial" w:cs="Arial"/>
        </w:rPr>
        <w:t>ou suppléants rempla</w:t>
      </w:r>
      <w:r w:rsidR="002D522D" w:rsidRPr="00143D70">
        <w:rPr>
          <w:rFonts w:ascii="Arial" w:hAnsi="Arial" w:cs="Arial"/>
        </w:rPr>
        <w:t>ç</w:t>
      </w:r>
      <w:r w:rsidR="00430957" w:rsidRPr="00143D70">
        <w:rPr>
          <w:rFonts w:ascii="Arial" w:hAnsi="Arial" w:cs="Arial"/>
        </w:rPr>
        <w:t xml:space="preserve">ant un titulaire </w:t>
      </w:r>
      <w:r w:rsidRPr="00143D70">
        <w:rPr>
          <w:rFonts w:ascii="Arial" w:hAnsi="Arial" w:cs="Arial"/>
        </w:rPr>
        <w:t>du CSEC ainsi que les représentants syndicaux au CSEC, bénéficient d’un crédit d’heures d’une journée de travail pour la préparation de chaque réunion (la veille). Ce crédit ne peut être reporté.</w:t>
      </w:r>
    </w:p>
    <w:p w:rsidR="002157DE" w:rsidRPr="00143D70" w:rsidRDefault="002157DE" w:rsidP="002157DE">
      <w:pPr>
        <w:jc w:val="both"/>
        <w:rPr>
          <w:rFonts w:ascii="Arial" w:hAnsi="Arial" w:cs="Arial"/>
        </w:rPr>
      </w:pPr>
      <w:r w:rsidRPr="00143D70">
        <w:rPr>
          <w:rFonts w:ascii="Arial" w:hAnsi="Arial" w:cs="Arial"/>
        </w:rPr>
        <w:t xml:space="preserve">Le secrétaire du CSEC, compte tenu du nombre de réunions, des commissions obligatoires, des réunions au titre du CSE de son établissement et de sa participation au Conseil d’Administration, </w:t>
      </w:r>
      <w:r w:rsidR="00430957" w:rsidRPr="00143D70">
        <w:rPr>
          <w:rFonts w:ascii="Arial" w:hAnsi="Arial" w:cs="Arial"/>
        </w:rPr>
        <w:t xml:space="preserve">peut </w:t>
      </w:r>
      <w:r w:rsidRPr="00143D70">
        <w:rPr>
          <w:rFonts w:ascii="Arial" w:hAnsi="Arial" w:cs="Arial"/>
        </w:rPr>
        <w:t>exerce</w:t>
      </w:r>
      <w:r w:rsidR="00430957" w:rsidRPr="00143D70">
        <w:rPr>
          <w:rFonts w:ascii="Arial" w:hAnsi="Arial" w:cs="Arial"/>
        </w:rPr>
        <w:t>r</w:t>
      </w:r>
      <w:r w:rsidRPr="00143D70">
        <w:rPr>
          <w:rFonts w:ascii="Arial" w:hAnsi="Arial" w:cs="Arial"/>
        </w:rPr>
        <w:t xml:space="preserve"> son mandat à temps plein. </w:t>
      </w:r>
    </w:p>
    <w:p w:rsidR="009D027A" w:rsidRDefault="002157DE" w:rsidP="009D027A">
      <w:pPr>
        <w:jc w:val="both"/>
        <w:rPr>
          <w:rFonts w:ascii="Arial" w:hAnsi="Arial" w:cs="Arial"/>
        </w:rPr>
      </w:pPr>
      <w:r w:rsidRPr="00143D70">
        <w:rPr>
          <w:rFonts w:ascii="Arial" w:hAnsi="Arial" w:cs="Arial"/>
        </w:rPr>
        <w:t xml:space="preserve">Le secrétaire du CSEC dispose </w:t>
      </w:r>
      <w:r w:rsidR="00252EFD">
        <w:rPr>
          <w:rFonts w:ascii="Arial" w:hAnsi="Arial" w:cs="Arial"/>
        </w:rPr>
        <w:t xml:space="preserve">d’un forfait annuel de 17 jours </w:t>
      </w:r>
      <w:r w:rsidRPr="00143D70">
        <w:rPr>
          <w:rFonts w:ascii="Arial" w:hAnsi="Arial" w:cs="Arial"/>
        </w:rPr>
        <w:t xml:space="preserve">de </w:t>
      </w:r>
      <w:r w:rsidR="00252EFD">
        <w:rPr>
          <w:rFonts w:ascii="Arial" w:hAnsi="Arial" w:cs="Arial"/>
        </w:rPr>
        <w:t>mission (</w:t>
      </w:r>
      <w:r w:rsidR="009B123F">
        <w:rPr>
          <w:rFonts w:ascii="Arial" w:hAnsi="Arial" w:cs="Arial"/>
        </w:rPr>
        <w:t>délai de route compris</w:t>
      </w:r>
      <w:r w:rsidR="00252EFD">
        <w:rPr>
          <w:rFonts w:ascii="Arial" w:hAnsi="Arial" w:cs="Arial"/>
        </w:rPr>
        <w:t>)</w:t>
      </w:r>
      <w:r w:rsidR="009B123F">
        <w:rPr>
          <w:rFonts w:ascii="Arial" w:hAnsi="Arial" w:cs="Arial"/>
        </w:rPr>
        <w:t xml:space="preserve"> </w:t>
      </w:r>
      <w:r w:rsidRPr="00143D70">
        <w:rPr>
          <w:rFonts w:ascii="Arial" w:hAnsi="Arial" w:cs="Arial"/>
        </w:rPr>
        <w:t>pour se rendre dans chacun des établissements juridiques distincts de Naval Group.</w:t>
      </w:r>
      <w:r w:rsidR="009D027A">
        <w:rPr>
          <w:rFonts w:ascii="Arial" w:hAnsi="Arial" w:cs="Arial"/>
        </w:rPr>
        <w:t xml:space="preserve"> </w:t>
      </w:r>
      <w:r w:rsidR="00975198">
        <w:rPr>
          <w:rFonts w:ascii="Arial" w:hAnsi="Arial" w:cs="Arial"/>
        </w:rPr>
        <w:t>Ce forfait sera adapté en cas de modification du nombre d’établissement.</w:t>
      </w:r>
    </w:p>
    <w:p w:rsidR="00223DF2" w:rsidRDefault="00223DF2" w:rsidP="007B08A8">
      <w:pPr>
        <w:jc w:val="both"/>
        <w:rPr>
          <w:rFonts w:ascii="Arial" w:hAnsi="Arial" w:cs="Arial"/>
        </w:rPr>
      </w:pPr>
      <w:r>
        <w:rPr>
          <w:rFonts w:ascii="Arial" w:hAnsi="Arial" w:cs="Arial"/>
        </w:rPr>
        <w:t xml:space="preserve">Les modalités de </w:t>
      </w:r>
      <w:r w:rsidR="00252EFD">
        <w:rPr>
          <w:rFonts w:ascii="Arial" w:hAnsi="Arial" w:cs="Arial"/>
        </w:rPr>
        <w:t>réalisation</w:t>
      </w:r>
      <w:r>
        <w:rPr>
          <w:rFonts w:ascii="Arial" w:hAnsi="Arial" w:cs="Arial"/>
        </w:rPr>
        <w:t xml:space="preserve"> des procès-verbaux sont les mêmes que pour les procès-verbaux des CSE (article 1.3.2).</w:t>
      </w:r>
    </w:p>
    <w:p w:rsidR="00CF1603" w:rsidRPr="00143D70" w:rsidRDefault="00CF1603" w:rsidP="007B08A8">
      <w:pPr>
        <w:jc w:val="both"/>
        <w:rPr>
          <w:rFonts w:ascii="Arial" w:hAnsi="Arial" w:cs="Arial"/>
        </w:rPr>
      </w:pPr>
    </w:p>
    <w:p w:rsidR="002157DE" w:rsidRPr="00143D70" w:rsidRDefault="002157DE" w:rsidP="00F100F9">
      <w:pPr>
        <w:pStyle w:val="Titre2"/>
        <w:numPr>
          <w:ilvl w:val="2"/>
          <w:numId w:val="4"/>
        </w:numPr>
        <w:rPr>
          <w:rFonts w:ascii="Arial" w:hAnsi="Arial" w:cs="Arial"/>
          <w:bCs w:val="0"/>
        </w:rPr>
      </w:pPr>
      <w:bookmarkStart w:id="17" w:name="_Toc518043826"/>
      <w:r w:rsidRPr="00143D70">
        <w:rPr>
          <w:rFonts w:ascii="Arial" w:hAnsi="Arial" w:cs="Arial"/>
          <w:bCs w:val="0"/>
        </w:rPr>
        <w:t>Organisation – périodicité des réunions</w:t>
      </w:r>
      <w:bookmarkEnd w:id="17"/>
    </w:p>
    <w:p w:rsidR="002157DE" w:rsidRPr="00143D70" w:rsidRDefault="002157DE" w:rsidP="002157DE">
      <w:pPr>
        <w:jc w:val="both"/>
        <w:rPr>
          <w:rFonts w:ascii="Arial" w:hAnsi="Arial" w:cs="Arial"/>
        </w:rPr>
      </w:pPr>
    </w:p>
    <w:p w:rsidR="002157DE" w:rsidRPr="00143D70" w:rsidRDefault="002157DE" w:rsidP="002157DE">
      <w:pPr>
        <w:jc w:val="both"/>
        <w:rPr>
          <w:rFonts w:ascii="Arial" w:hAnsi="Arial" w:cs="Arial"/>
        </w:rPr>
      </w:pPr>
      <w:r w:rsidRPr="00143D70">
        <w:rPr>
          <w:rFonts w:ascii="Arial" w:hAnsi="Arial" w:cs="Arial"/>
        </w:rPr>
        <w:t xml:space="preserve">Le CSEC se réunit chaque fois que nécessaire conformément aux dispositions légales. </w:t>
      </w:r>
    </w:p>
    <w:p w:rsidR="002157DE" w:rsidRPr="00143D70" w:rsidRDefault="002157DE" w:rsidP="002157DE">
      <w:pPr>
        <w:jc w:val="both"/>
        <w:rPr>
          <w:rFonts w:ascii="Arial" w:hAnsi="Arial" w:cs="Arial"/>
        </w:rPr>
      </w:pPr>
      <w:r w:rsidRPr="00143D70">
        <w:rPr>
          <w:rFonts w:ascii="Arial" w:hAnsi="Arial" w:cs="Arial"/>
        </w:rPr>
        <w:t xml:space="preserve">Le CSEC peut se réunir en visioconférence en respectant les modalités prévues </w:t>
      </w:r>
      <w:r w:rsidR="00590EA0" w:rsidRPr="00143D70">
        <w:rPr>
          <w:rFonts w:ascii="Arial" w:hAnsi="Arial" w:cs="Arial"/>
        </w:rPr>
        <w:t xml:space="preserve">par l’article </w:t>
      </w:r>
      <w:r w:rsidRPr="00143D70">
        <w:rPr>
          <w:rFonts w:ascii="Arial" w:hAnsi="Arial" w:cs="Arial"/>
        </w:rPr>
        <w:t xml:space="preserve">D 2315-1 </w:t>
      </w:r>
      <w:r w:rsidR="00590EA0" w:rsidRPr="00143D70">
        <w:rPr>
          <w:rFonts w:ascii="Arial" w:hAnsi="Arial" w:cs="Arial"/>
        </w:rPr>
        <w:t xml:space="preserve">du code du travail </w:t>
      </w:r>
      <w:r w:rsidRPr="00143D70">
        <w:rPr>
          <w:rFonts w:ascii="Arial" w:hAnsi="Arial" w:cs="Arial"/>
        </w:rPr>
        <w:t xml:space="preserve">en cas de consultation. </w:t>
      </w:r>
    </w:p>
    <w:p w:rsidR="00E56C0D" w:rsidRPr="00143D70" w:rsidRDefault="00E56C0D" w:rsidP="00E56C0D">
      <w:pPr>
        <w:jc w:val="both"/>
        <w:rPr>
          <w:rFonts w:ascii="Arial" w:hAnsi="Arial" w:cs="Arial"/>
        </w:rPr>
      </w:pPr>
      <w:r w:rsidRPr="00143D70">
        <w:rPr>
          <w:rFonts w:ascii="Arial" w:hAnsi="Arial" w:cs="Arial"/>
        </w:rPr>
        <w:t>La convocation fixe la date et le lieu de la réunion, elle est signée par le seul président.</w:t>
      </w:r>
    </w:p>
    <w:p w:rsidR="00E56C0D" w:rsidRPr="00143D70" w:rsidRDefault="00E56C0D" w:rsidP="00E56C0D">
      <w:pPr>
        <w:jc w:val="both"/>
        <w:rPr>
          <w:rFonts w:ascii="Arial" w:hAnsi="Arial" w:cs="Arial"/>
        </w:rPr>
      </w:pPr>
      <w:r w:rsidRPr="00143D70">
        <w:rPr>
          <w:rFonts w:ascii="Arial" w:hAnsi="Arial" w:cs="Arial"/>
        </w:rPr>
        <w:t>L’ordre du jour est établi par le président et le secrétaire (ou le secrétaire adjoint</w:t>
      </w:r>
      <w:r w:rsidR="00B31433" w:rsidRPr="00143D70">
        <w:rPr>
          <w:rFonts w:ascii="Arial" w:hAnsi="Arial" w:cs="Arial"/>
        </w:rPr>
        <w:t xml:space="preserve"> le cas échéant</w:t>
      </w:r>
      <w:r w:rsidRPr="00143D70">
        <w:rPr>
          <w:rFonts w:ascii="Arial" w:hAnsi="Arial" w:cs="Arial"/>
        </w:rPr>
        <w:t xml:space="preserve"> en cas </w:t>
      </w:r>
      <w:r w:rsidR="00B31433" w:rsidRPr="00143D70">
        <w:rPr>
          <w:rFonts w:ascii="Arial" w:hAnsi="Arial" w:cs="Arial"/>
        </w:rPr>
        <w:t xml:space="preserve">d’absence </w:t>
      </w:r>
      <w:r w:rsidRPr="00143D70">
        <w:rPr>
          <w:rFonts w:ascii="Arial" w:hAnsi="Arial" w:cs="Arial"/>
        </w:rPr>
        <w:t xml:space="preserve">du secrétaire).  Il est </w:t>
      </w:r>
      <w:r w:rsidRPr="004C0C7D">
        <w:rPr>
          <w:rFonts w:ascii="Arial" w:hAnsi="Arial" w:cs="Arial"/>
        </w:rPr>
        <w:t>communiqué aux membres du CSE</w:t>
      </w:r>
      <w:r w:rsidR="00486A77" w:rsidRPr="004C0C7D">
        <w:rPr>
          <w:rFonts w:ascii="Arial" w:hAnsi="Arial" w:cs="Arial"/>
        </w:rPr>
        <w:t>C</w:t>
      </w:r>
      <w:r w:rsidRPr="004C0C7D">
        <w:rPr>
          <w:rFonts w:ascii="Arial" w:hAnsi="Arial" w:cs="Arial"/>
        </w:rPr>
        <w:t xml:space="preserve"> au moins 8 jours avant la réunion sauf circonstances exceptionnelles.</w:t>
      </w:r>
      <w:r w:rsidR="00736C17" w:rsidRPr="004C0C7D">
        <w:rPr>
          <w:rFonts w:ascii="Arial" w:hAnsi="Arial" w:cs="Arial"/>
        </w:rPr>
        <w:t xml:space="preserve"> Les documents support sont transmis, dans la mesu</w:t>
      </w:r>
      <w:r w:rsidR="007857F6" w:rsidRPr="004C0C7D">
        <w:rPr>
          <w:rFonts w:ascii="Arial" w:hAnsi="Arial" w:cs="Arial"/>
        </w:rPr>
        <w:t>re du possible, 8 jours avant la</w:t>
      </w:r>
      <w:r w:rsidR="00736C17" w:rsidRPr="004C0C7D">
        <w:rPr>
          <w:rFonts w:ascii="Arial" w:hAnsi="Arial" w:cs="Arial"/>
        </w:rPr>
        <w:t xml:space="preserve"> réunion.</w:t>
      </w:r>
    </w:p>
    <w:p w:rsidR="002157DE" w:rsidRDefault="00E56C0D" w:rsidP="002157DE">
      <w:pPr>
        <w:jc w:val="both"/>
        <w:rPr>
          <w:rFonts w:ascii="Arial" w:hAnsi="Arial" w:cs="Arial"/>
        </w:rPr>
      </w:pPr>
      <w:r w:rsidRPr="00143D70">
        <w:rPr>
          <w:rFonts w:ascii="Arial" w:hAnsi="Arial" w:cs="Arial"/>
        </w:rPr>
        <w:t>Les consultations rendues obligatoires par une disposition législative ou réglementaire ou par un accord collectif de travail sont inscrites de plein droit à l’ordre du jour par le président ou le secrétaire.</w:t>
      </w:r>
    </w:p>
    <w:p w:rsidR="004C0C7D" w:rsidRPr="00143D70" w:rsidRDefault="004C0C7D" w:rsidP="002157DE">
      <w:pPr>
        <w:jc w:val="both"/>
        <w:rPr>
          <w:rFonts w:ascii="Arial" w:hAnsi="Arial" w:cs="Arial"/>
        </w:rPr>
      </w:pPr>
    </w:p>
    <w:p w:rsidR="00862998" w:rsidRPr="00F100F9" w:rsidRDefault="00862998" w:rsidP="00F100F9">
      <w:pPr>
        <w:pStyle w:val="Paragraphedeliste"/>
        <w:numPr>
          <w:ilvl w:val="1"/>
          <w:numId w:val="4"/>
        </w:numPr>
        <w:jc w:val="both"/>
        <w:outlineLvl w:val="0"/>
        <w:rPr>
          <w:rFonts w:ascii="Arial" w:hAnsi="Arial" w:cs="Arial"/>
          <w:b/>
          <w:sz w:val="28"/>
          <w:szCs w:val="28"/>
        </w:rPr>
      </w:pPr>
      <w:bookmarkStart w:id="18" w:name="_Toc518043827"/>
      <w:r w:rsidRPr="00F100F9">
        <w:rPr>
          <w:rFonts w:ascii="Arial" w:hAnsi="Arial" w:cs="Arial"/>
          <w:b/>
          <w:sz w:val="28"/>
          <w:szCs w:val="28"/>
        </w:rPr>
        <w:t>Commissions du CSE / CSEC</w:t>
      </w:r>
      <w:bookmarkEnd w:id="18"/>
    </w:p>
    <w:p w:rsidR="00862998" w:rsidRDefault="00862998" w:rsidP="00862998">
      <w:pPr>
        <w:pStyle w:val="Paragraphedeliste"/>
        <w:jc w:val="both"/>
        <w:outlineLvl w:val="0"/>
        <w:rPr>
          <w:rFonts w:ascii="Arial" w:hAnsi="Arial" w:cs="Arial"/>
          <w:b/>
          <w:sz w:val="28"/>
          <w:szCs w:val="28"/>
        </w:rPr>
      </w:pPr>
    </w:p>
    <w:p w:rsidR="00862998" w:rsidRPr="00F100F9" w:rsidRDefault="00862998" w:rsidP="00F100F9">
      <w:pPr>
        <w:pStyle w:val="Paragraphedeliste"/>
        <w:numPr>
          <w:ilvl w:val="2"/>
          <w:numId w:val="4"/>
        </w:numPr>
        <w:jc w:val="both"/>
        <w:outlineLvl w:val="0"/>
        <w:rPr>
          <w:rFonts w:ascii="Arial" w:eastAsiaTheme="majorEastAsia" w:hAnsi="Arial" w:cs="Arial"/>
          <w:b/>
          <w:color w:val="4F81BD" w:themeColor="accent1"/>
          <w:sz w:val="26"/>
          <w:szCs w:val="26"/>
        </w:rPr>
      </w:pPr>
      <w:bookmarkStart w:id="19" w:name="_Toc518043828"/>
      <w:r w:rsidRPr="00F100F9">
        <w:rPr>
          <w:rFonts w:ascii="Arial" w:eastAsiaTheme="majorEastAsia" w:hAnsi="Arial" w:cs="Arial"/>
          <w:b/>
          <w:color w:val="4F81BD" w:themeColor="accent1"/>
          <w:sz w:val="26"/>
          <w:szCs w:val="26"/>
        </w:rPr>
        <w:t>Dispositions communes aux commissions du CSEC et des CSE d’établissements (hors CSSCT)</w:t>
      </w:r>
      <w:bookmarkEnd w:id="19"/>
    </w:p>
    <w:p w:rsidR="00862998" w:rsidRPr="00FC7D01" w:rsidRDefault="00862998" w:rsidP="00862998">
      <w:pPr>
        <w:pStyle w:val="Paragraphedeliste"/>
        <w:ind w:left="786"/>
        <w:jc w:val="both"/>
        <w:outlineLvl w:val="0"/>
        <w:rPr>
          <w:rFonts w:ascii="Arial" w:eastAsiaTheme="majorEastAsia" w:hAnsi="Arial" w:cs="Arial"/>
          <w:b/>
          <w:bCs/>
          <w:color w:val="4F81BD" w:themeColor="accent1"/>
        </w:rPr>
      </w:pPr>
    </w:p>
    <w:p w:rsidR="00862998" w:rsidRPr="006544A2" w:rsidRDefault="00862998" w:rsidP="00F100F9">
      <w:pPr>
        <w:pStyle w:val="Titre3"/>
        <w:numPr>
          <w:ilvl w:val="3"/>
          <w:numId w:val="4"/>
        </w:numPr>
        <w:rPr>
          <w:rFonts w:ascii="Arial" w:hAnsi="Arial" w:cs="Arial"/>
        </w:rPr>
      </w:pPr>
      <w:bookmarkStart w:id="20" w:name="_Toc518043829"/>
      <w:r w:rsidRPr="006544A2">
        <w:rPr>
          <w:rFonts w:ascii="Arial" w:hAnsi="Arial" w:cs="Arial"/>
        </w:rPr>
        <w:t>Composition</w:t>
      </w:r>
      <w:bookmarkEnd w:id="20"/>
    </w:p>
    <w:p w:rsidR="004C0C7D" w:rsidRPr="004C0C7D" w:rsidRDefault="004C0C7D" w:rsidP="004C0C7D"/>
    <w:p w:rsidR="009F599F" w:rsidRPr="004C0C7D" w:rsidRDefault="00862998" w:rsidP="00862998">
      <w:pPr>
        <w:jc w:val="both"/>
        <w:rPr>
          <w:rFonts w:ascii="Arial" w:hAnsi="Arial" w:cs="Arial"/>
        </w:rPr>
      </w:pPr>
      <w:r w:rsidRPr="00862998">
        <w:rPr>
          <w:rFonts w:ascii="Arial" w:hAnsi="Arial" w:cs="Arial"/>
        </w:rPr>
        <w:t xml:space="preserve">La désignation des membres des commissions du CSEC et des CSE se fait par une résolution du CSE/ CSEC adoptée à la majorité des membres présents et est valable pour la </w:t>
      </w:r>
      <w:r w:rsidRPr="004C0C7D">
        <w:rPr>
          <w:rFonts w:ascii="Arial" w:hAnsi="Arial" w:cs="Arial"/>
        </w:rPr>
        <w:t xml:space="preserve">durée du mandat du CSE. </w:t>
      </w:r>
    </w:p>
    <w:p w:rsidR="00862998" w:rsidRDefault="00862998" w:rsidP="00862998">
      <w:pPr>
        <w:jc w:val="both"/>
        <w:rPr>
          <w:rFonts w:ascii="Arial" w:hAnsi="Arial" w:cs="Arial"/>
        </w:rPr>
      </w:pPr>
      <w:r w:rsidRPr="004C0C7D">
        <w:rPr>
          <w:rFonts w:ascii="Arial" w:hAnsi="Arial" w:cs="Arial"/>
        </w:rPr>
        <w:t xml:space="preserve">En cas départ de l’entreprise </w:t>
      </w:r>
      <w:r w:rsidR="00B765AE">
        <w:rPr>
          <w:rFonts w:ascii="Arial" w:hAnsi="Arial" w:cs="Arial"/>
        </w:rPr>
        <w:t xml:space="preserve">ou de perte du mandat </w:t>
      </w:r>
      <w:r w:rsidRPr="004C0C7D">
        <w:rPr>
          <w:rFonts w:ascii="Arial" w:hAnsi="Arial" w:cs="Arial"/>
        </w:rPr>
        <w:t xml:space="preserve">d’un membre d’une commission, il est remplacé </w:t>
      </w:r>
      <w:r w:rsidR="000570B7" w:rsidRPr="004C0C7D">
        <w:rPr>
          <w:rFonts w:ascii="Arial" w:hAnsi="Arial" w:cs="Arial"/>
        </w:rPr>
        <w:t>suite</w:t>
      </w:r>
      <w:r w:rsidRPr="004C0C7D">
        <w:rPr>
          <w:rFonts w:ascii="Arial" w:hAnsi="Arial" w:cs="Arial"/>
        </w:rPr>
        <w:t xml:space="preserve"> </w:t>
      </w:r>
      <w:r w:rsidR="00F504FA" w:rsidRPr="004C0C7D">
        <w:rPr>
          <w:rFonts w:ascii="Arial" w:hAnsi="Arial" w:cs="Arial"/>
        </w:rPr>
        <w:t xml:space="preserve">à </w:t>
      </w:r>
      <w:r w:rsidRPr="004C0C7D">
        <w:rPr>
          <w:rFonts w:ascii="Arial" w:hAnsi="Arial" w:cs="Arial"/>
        </w:rPr>
        <w:t>une délibération du CSE ou du CSEC.</w:t>
      </w:r>
    </w:p>
    <w:p w:rsidR="00862998" w:rsidRPr="00862998" w:rsidRDefault="00862998" w:rsidP="00862998">
      <w:pPr>
        <w:jc w:val="both"/>
        <w:rPr>
          <w:rFonts w:ascii="Arial" w:hAnsi="Arial" w:cs="Arial"/>
        </w:rPr>
      </w:pPr>
    </w:p>
    <w:p w:rsidR="00862998" w:rsidRPr="006544A2" w:rsidRDefault="00862998" w:rsidP="00F100F9">
      <w:pPr>
        <w:pStyle w:val="Titre3"/>
        <w:numPr>
          <w:ilvl w:val="3"/>
          <w:numId w:val="4"/>
        </w:numPr>
        <w:rPr>
          <w:rFonts w:ascii="Arial" w:hAnsi="Arial" w:cs="Arial"/>
        </w:rPr>
      </w:pPr>
      <w:bookmarkStart w:id="21" w:name="_Toc518043830"/>
      <w:r w:rsidRPr="006544A2">
        <w:rPr>
          <w:rFonts w:ascii="Arial" w:hAnsi="Arial" w:cs="Arial"/>
        </w:rPr>
        <w:t>Mandat</w:t>
      </w:r>
      <w:bookmarkEnd w:id="21"/>
    </w:p>
    <w:p w:rsidR="004C0C7D" w:rsidRPr="004C0C7D" w:rsidRDefault="004C0C7D" w:rsidP="004C0C7D"/>
    <w:p w:rsidR="00862998" w:rsidRPr="00862998" w:rsidRDefault="00862998" w:rsidP="00862998">
      <w:pPr>
        <w:jc w:val="both"/>
        <w:rPr>
          <w:rFonts w:ascii="Arial" w:hAnsi="Arial" w:cs="Arial"/>
        </w:rPr>
      </w:pPr>
      <w:r w:rsidRPr="00862998">
        <w:rPr>
          <w:rFonts w:ascii="Arial" w:hAnsi="Arial" w:cs="Arial"/>
        </w:rPr>
        <w:t xml:space="preserve">Les commissions reçoivent mandat pour préparer les délibérations et présenter un rapport au CSEC/CSE contenant une </w:t>
      </w:r>
      <w:r w:rsidR="00223DF2">
        <w:rPr>
          <w:rFonts w:ascii="Arial" w:hAnsi="Arial" w:cs="Arial"/>
        </w:rPr>
        <w:t>analyse</w:t>
      </w:r>
      <w:r w:rsidR="00223DF2" w:rsidRPr="00862998">
        <w:rPr>
          <w:rFonts w:ascii="Arial" w:hAnsi="Arial" w:cs="Arial"/>
        </w:rPr>
        <w:t xml:space="preserve"> </w:t>
      </w:r>
      <w:r w:rsidRPr="00862998">
        <w:rPr>
          <w:rFonts w:ascii="Arial" w:hAnsi="Arial" w:cs="Arial"/>
        </w:rPr>
        <w:t xml:space="preserve">afin que le CSEC/CSE soit éclairé sur le sujet objet du mandat. </w:t>
      </w:r>
    </w:p>
    <w:p w:rsidR="00862998" w:rsidRPr="00862998" w:rsidRDefault="00862998" w:rsidP="00862998">
      <w:pPr>
        <w:jc w:val="both"/>
        <w:rPr>
          <w:rFonts w:ascii="Arial" w:hAnsi="Arial" w:cs="Arial"/>
        </w:rPr>
      </w:pPr>
      <w:r w:rsidRPr="00862998">
        <w:rPr>
          <w:rFonts w:ascii="Arial" w:hAnsi="Arial" w:cs="Arial"/>
        </w:rPr>
        <w:t>Le rapport est présenté par le président de la commission en début d’examen du point en CSEC/CSE.</w:t>
      </w:r>
    </w:p>
    <w:p w:rsidR="00862998" w:rsidRDefault="00862998" w:rsidP="00862998">
      <w:pPr>
        <w:jc w:val="both"/>
        <w:rPr>
          <w:rFonts w:ascii="Arial" w:hAnsi="Arial" w:cs="Arial"/>
        </w:rPr>
      </w:pPr>
      <w:r w:rsidRPr="00862998">
        <w:rPr>
          <w:rFonts w:ascii="Arial" w:hAnsi="Arial" w:cs="Arial"/>
        </w:rPr>
        <w:t xml:space="preserve">Dans le cadre des consultations récurrentes, les commissions sont saisies directement par le CSEC </w:t>
      </w:r>
      <w:r w:rsidR="00252EFD">
        <w:rPr>
          <w:rFonts w:ascii="Arial" w:hAnsi="Arial" w:cs="Arial"/>
        </w:rPr>
        <w:t>des sujets mentionnés dans le</w:t>
      </w:r>
      <w:r w:rsidRPr="00862998">
        <w:rPr>
          <w:rFonts w:ascii="Arial" w:hAnsi="Arial" w:cs="Arial"/>
        </w:rPr>
        <w:t xml:space="preserve"> calendrier </w:t>
      </w:r>
      <w:r w:rsidR="00252EFD">
        <w:rPr>
          <w:rFonts w:ascii="Arial" w:hAnsi="Arial" w:cs="Arial"/>
        </w:rPr>
        <w:t xml:space="preserve">indicatif </w:t>
      </w:r>
      <w:r w:rsidRPr="00862998">
        <w:rPr>
          <w:rFonts w:ascii="Arial" w:hAnsi="Arial" w:cs="Arial"/>
        </w:rPr>
        <w:t>annuel.</w:t>
      </w:r>
    </w:p>
    <w:p w:rsidR="00862998" w:rsidRPr="006544A2" w:rsidRDefault="00862998" w:rsidP="00862998">
      <w:pPr>
        <w:jc w:val="both"/>
        <w:rPr>
          <w:rFonts w:ascii="Arial" w:hAnsi="Arial" w:cs="Arial"/>
        </w:rPr>
      </w:pPr>
    </w:p>
    <w:p w:rsidR="00862998" w:rsidRPr="006544A2" w:rsidRDefault="00862998" w:rsidP="00F100F9">
      <w:pPr>
        <w:pStyle w:val="Titre3"/>
        <w:numPr>
          <w:ilvl w:val="3"/>
          <w:numId w:val="4"/>
        </w:numPr>
        <w:rPr>
          <w:rFonts w:ascii="Arial" w:hAnsi="Arial" w:cs="Arial"/>
        </w:rPr>
      </w:pPr>
      <w:bookmarkStart w:id="22" w:name="_Toc518043831"/>
      <w:r w:rsidRPr="006544A2">
        <w:rPr>
          <w:rFonts w:ascii="Arial" w:hAnsi="Arial" w:cs="Arial"/>
        </w:rPr>
        <w:t>Ordre du jour et convocation</w:t>
      </w:r>
      <w:bookmarkEnd w:id="22"/>
    </w:p>
    <w:p w:rsidR="004C0C7D" w:rsidRPr="004C0C7D" w:rsidRDefault="004C0C7D" w:rsidP="004C0C7D"/>
    <w:p w:rsidR="00862998" w:rsidRPr="00862998" w:rsidRDefault="00862998" w:rsidP="00862998">
      <w:pPr>
        <w:jc w:val="both"/>
        <w:rPr>
          <w:rFonts w:ascii="Arial" w:hAnsi="Arial" w:cs="Arial"/>
        </w:rPr>
      </w:pPr>
      <w:r w:rsidRPr="00862998">
        <w:rPr>
          <w:rFonts w:ascii="Arial" w:hAnsi="Arial" w:cs="Arial"/>
        </w:rPr>
        <w:t>L’ordre du jour des commissions est fixé par le président de la commission en concertation avec le représentant de la direction à la commission.</w:t>
      </w:r>
    </w:p>
    <w:p w:rsidR="00862998" w:rsidRDefault="00862998" w:rsidP="00862998">
      <w:pPr>
        <w:jc w:val="both"/>
        <w:rPr>
          <w:rFonts w:ascii="Arial" w:hAnsi="Arial" w:cs="Arial"/>
        </w:rPr>
      </w:pPr>
      <w:r w:rsidRPr="00862998">
        <w:rPr>
          <w:rFonts w:ascii="Arial" w:hAnsi="Arial" w:cs="Arial"/>
        </w:rPr>
        <w:t xml:space="preserve">La convocation transmise par le président indique l’objet de la réunion. </w:t>
      </w:r>
    </w:p>
    <w:p w:rsidR="00862998" w:rsidRPr="00862998" w:rsidRDefault="00862998" w:rsidP="00862998">
      <w:pPr>
        <w:jc w:val="both"/>
        <w:rPr>
          <w:rFonts w:ascii="Arial" w:hAnsi="Arial" w:cs="Arial"/>
        </w:rPr>
      </w:pPr>
    </w:p>
    <w:p w:rsidR="00862998" w:rsidRPr="006544A2" w:rsidRDefault="00862998" w:rsidP="00F100F9">
      <w:pPr>
        <w:pStyle w:val="Titre3"/>
        <w:numPr>
          <w:ilvl w:val="3"/>
          <w:numId w:val="4"/>
        </w:numPr>
        <w:rPr>
          <w:rFonts w:ascii="Arial" w:hAnsi="Arial" w:cs="Arial"/>
        </w:rPr>
      </w:pPr>
      <w:bookmarkStart w:id="23" w:name="_Toc518043832"/>
      <w:r w:rsidRPr="006544A2">
        <w:rPr>
          <w:rFonts w:ascii="Arial" w:hAnsi="Arial" w:cs="Arial"/>
        </w:rPr>
        <w:t>Commission ad hoc temporaire dans les projets structurants (réorganisation, fusions/acquisitions...)</w:t>
      </w:r>
      <w:bookmarkEnd w:id="23"/>
    </w:p>
    <w:p w:rsidR="004C0C7D" w:rsidRPr="004C0C7D" w:rsidRDefault="004C0C7D" w:rsidP="004C0C7D"/>
    <w:p w:rsidR="00862998" w:rsidRPr="00862998" w:rsidRDefault="00862998" w:rsidP="00862998">
      <w:pPr>
        <w:jc w:val="both"/>
        <w:rPr>
          <w:rFonts w:ascii="Arial" w:hAnsi="Arial" w:cs="Arial"/>
        </w:rPr>
      </w:pPr>
      <w:r w:rsidRPr="00862998">
        <w:rPr>
          <w:rFonts w:ascii="Arial" w:hAnsi="Arial" w:cs="Arial"/>
        </w:rPr>
        <w:t>Dans le cadre de processus de consultation du CSEC sur des projets structurants, une commission ad hoc temporaire pourra être mise en place.</w:t>
      </w:r>
    </w:p>
    <w:p w:rsidR="00862998" w:rsidRPr="00862998" w:rsidRDefault="00862998" w:rsidP="00862998">
      <w:pPr>
        <w:jc w:val="both"/>
        <w:rPr>
          <w:rFonts w:ascii="Arial" w:hAnsi="Arial" w:cs="Arial"/>
        </w:rPr>
      </w:pPr>
      <w:r w:rsidRPr="004C0C7D">
        <w:rPr>
          <w:rFonts w:ascii="Arial" w:hAnsi="Arial" w:cs="Arial"/>
        </w:rPr>
        <w:t>En local</w:t>
      </w:r>
      <w:r w:rsidR="00204E86">
        <w:rPr>
          <w:rFonts w:ascii="Arial" w:hAnsi="Arial" w:cs="Arial"/>
        </w:rPr>
        <w:t>,</w:t>
      </w:r>
      <w:r w:rsidRPr="004C0C7D">
        <w:rPr>
          <w:rFonts w:ascii="Arial" w:hAnsi="Arial" w:cs="Arial"/>
        </w:rPr>
        <w:t xml:space="preserve"> elle peut être constituée également dans les mêmes conditions en cas de projet structurant pour l’établissement.</w:t>
      </w:r>
    </w:p>
    <w:p w:rsidR="00862998" w:rsidRPr="00862998" w:rsidRDefault="00862998" w:rsidP="00862998">
      <w:pPr>
        <w:jc w:val="both"/>
        <w:rPr>
          <w:rFonts w:ascii="Arial" w:hAnsi="Arial" w:cs="Arial"/>
        </w:rPr>
      </w:pPr>
      <w:r w:rsidRPr="00862998">
        <w:rPr>
          <w:rFonts w:ascii="Arial" w:hAnsi="Arial" w:cs="Arial"/>
        </w:rPr>
        <w:t xml:space="preserve">Sa constitution est décidée conjointement entre le président du CSEC, le secrétaire du CSEC et les RS au CSEC lors d’une réunion qui se tient à l’initiative de la direction. Lors de </w:t>
      </w:r>
      <w:r w:rsidRPr="00862998">
        <w:rPr>
          <w:rFonts w:ascii="Arial" w:hAnsi="Arial" w:cs="Arial"/>
        </w:rPr>
        <w:lastRenderedPageBreak/>
        <w:t>cette réunion, la composition, le mandat (objet, durée) seront évoqués. Elle donne lieu à un relevé de décisions traçant ces éléments ainsi que le calendrier indicatif des réunions qui sera transmis aux membres du CSEC.</w:t>
      </w:r>
    </w:p>
    <w:p w:rsidR="00862998" w:rsidRPr="00862998" w:rsidRDefault="00862998" w:rsidP="00862998">
      <w:pPr>
        <w:jc w:val="both"/>
        <w:rPr>
          <w:rFonts w:ascii="Arial" w:hAnsi="Arial" w:cs="Arial"/>
        </w:rPr>
      </w:pPr>
      <w:r w:rsidRPr="00862998">
        <w:rPr>
          <w:rFonts w:ascii="Arial" w:hAnsi="Arial" w:cs="Arial"/>
        </w:rPr>
        <w:t>Dès lors que cette commission est saisie d’un dossier, aucune autre commission du CSEC ne peut être saisie sur ce même dossier.</w:t>
      </w:r>
    </w:p>
    <w:p w:rsidR="00862998" w:rsidRPr="000834F3" w:rsidRDefault="00862998" w:rsidP="00862998">
      <w:pPr>
        <w:jc w:val="both"/>
        <w:rPr>
          <w:rFonts w:ascii="Arial" w:hAnsi="Arial" w:cs="Arial"/>
        </w:rPr>
      </w:pPr>
      <w:r w:rsidRPr="00862998">
        <w:rPr>
          <w:rFonts w:ascii="Arial" w:hAnsi="Arial" w:cs="Arial"/>
        </w:rPr>
        <w:t xml:space="preserve">Elle est composée de membres </w:t>
      </w:r>
      <w:r w:rsidRPr="000834F3">
        <w:rPr>
          <w:rFonts w:ascii="Arial" w:hAnsi="Arial" w:cs="Arial"/>
        </w:rPr>
        <w:t xml:space="preserve">issus de la commission économique, de la CCEDC, de la CSSCTC selon la nature du projet. </w:t>
      </w:r>
    </w:p>
    <w:p w:rsidR="00862998" w:rsidRPr="000834F3" w:rsidRDefault="00862998" w:rsidP="00862998">
      <w:pPr>
        <w:jc w:val="both"/>
        <w:rPr>
          <w:rFonts w:ascii="Arial" w:hAnsi="Arial" w:cs="Arial"/>
        </w:rPr>
      </w:pPr>
      <w:r w:rsidRPr="000834F3">
        <w:rPr>
          <w:rFonts w:ascii="Arial" w:hAnsi="Arial" w:cs="Arial"/>
        </w:rPr>
        <w:t>En central, elle est composée de membres titulaires du CSEC</w:t>
      </w:r>
      <w:r w:rsidR="002E2AAA" w:rsidRPr="000834F3">
        <w:rPr>
          <w:rFonts w:ascii="Arial" w:hAnsi="Arial" w:cs="Arial"/>
        </w:rPr>
        <w:t xml:space="preserve"> (et de RS) et peut être complétée par des</w:t>
      </w:r>
      <w:r w:rsidRPr="000834F3">
        <w:rPr>
          <w:rFonts w:ascii="Arial" w:hAnsi="Arial" w:cs="Arial"/>
        </w:rPr>
        <w:t xml:space="preserve"> membres des CSE d’établissements concernés dans la limite de 50%.</w:t>
      </w:r>
    </w:p>
    <w:p w:rsidR="00862998" w:rsidRPr="000834F3" w:rsidRDefault="00862998" w:rsidP="00862998">
      <w:pPr>
        <w:jc w:val="both"/>
        <w:rPr>
          <w:rFonts w:ascii="Arial" w:hAnsi="Arial" w:cs="Arial"/>
        </w:rPr>
      </w:pPr>
      <w:r w:rsidRPr="000834F3">
        <w:rPr>
          <w:rFonts w:ascii="Arial" w:hAnsi="Arial" w:cs="Arial"/>
        </w:rPr>
        <w:t>En local, elle est composée de membres du CSE pour au moins la moitié des membres, l’autre moitié pouvant être désignée par le CSE parmi des membres du personnel de l’établissement.</w:t>
      </w:r>
    </w:p>
    <w:p w:rsidR="00862998" w:rsidRPr="00862998" w:rsidRDefault="00862998" w:rsidP="00862998">
      <w:pPr>
        <w:jc w:val="both"/>
        <w:rPr>
          <w:rFonts w:ascii="Arial" w:hAnsi="Arial" w:cs="Arial"/>
        </w:rPr>
      </w:pPr>
      <w:r w:rsidRPr="000834F3">
        <w:rPr>
          <w:rFonts w:ascii="Arial" w:hAnsi="Arial" w:cs="Arial"/>
        </w:rPr>
        <w:t>Les informations sur le dossier présenté sont mises à la disposition de la commission par la direction dès lors que le secrétaire du CSEC et les RS au CSEC o</w:t>
      </w:r>
      <w:r w:rsidRPr="00862998">
        <w:rPr>
          <w:rFonts w:ascii="Arial" w:hAnsi="Arial" w:cs="Arial"/>
        </w:rPr>
        <w:t>nt été informés préalablement.</w:t>
      </w:r>
    </w:p>
    <w:p w:rsidR="00862998" w:rsidRPr="00862998" w:rsidRDefault="00862998" w:rsidP="00862998">
      <w:pPr>
        <w:jc w:val="both"/>
        <w:outlineLvl w:val="0"/>
        <w:rPr>
          <w:rFonts w:ascii="Arial" w:eastAsiaTheme="majorEastAsia" w:hAnsi="Arial" w:cs="Arial"/>
          <w:b/>
          <w:color w:val="4F81BD" w:themeColor="accent1"/>
          <w:sz w:val="26"/>
          <w:szCs w:val="26"/>
        </w:rPr>
      </w:pPr>
    </w:p>
    <w:p w:rsidR="00862998" w:rsidRPr="00841E74" w:rsidRDefault="00862998" w:rsidP="00841E74">
      <w:pPr>
        <w:pStyle w:val="Paragraphedeliste"/>
        <w:numPr>
          <w:ilvl w:val="2"/>
          <w:numId w:val="4"/>
        </w:numPr>
        <w:jc w:val="both"/>
        <w:outlineLvl w:val="0"/>
        <w:rPr>
          <w:rFonts w:ascii="Arial" w:eastAsiaTheme="majorEastAsia" w:hAnsi="Arial" w:cs="Arial"/>
          <w:b/>
          <w:color w:val="4F81BD" w:themeColor="accent1"/>
          <w:sz w:val="26"/>
          <w:szCs w:val="26"/>
        </w:rPr>
      </w:pPr>
      <w:bookmarkStart w:id="24" w:name="_Toc518043833"/>
      <w:r w:rsidRPr="00841E74">
        <w:rPr>
          <w:rFonts w:ascii="Arial" w:eastAsiaTheme="majorEastAsia" w:hAnsi="Arial" w:cs="Arial"/>
          <w:b/>
          <w:color w:val="4F81BD" w:themeColor="accent1"/>
          <w:sz w:val="26"/>
          <w:szCs w:val="26"/>
        </w:rPr>
        <w:t>Commissions des CSE d’établissements</w:t>
      </w:r>
      <w:bookmarkEnd w:id="24"/>
    </w:p>
    <w:p w:rsidR="00AD135C" w:rsidRDefault="00AD135C" w:rsidP="00AD135C">
      <w:pPr>
        <w:pStyle w:val="Paragraphedeliste"/>
        <w:ind w:left="786"/>
        <w:jc w:val="both"/>
        <w:outlineLvl w:val="0"/>
        <w:rPr>
          <w:rFonts w:ascii="Arial" w:eastAsiaTheme="majorEastAsia" w:hAnsi="Arial" w:cs="Arial"/>
          <w:b/>
          <w:color w:val="4F81BD" w:themeColor="accent1"/>
          <w:sz w:val="26"/>
          <w:szCs w:val="26"/>
        </w:rPr>
      </w:pPr>
    </w:p>
    <w:p w:rsidR="00AD135C" w:rsidRPr="007B08A8" w:rsidRDefault="00AD135C" w:rsidP="00AD135C">
      <w:pPr>
        <w:jc w:val="both"/>
        <w:rPr>
          <w:rFonts w:ascii="Arial" w:hAnsi="Arial" w:cs="Arial"/>
        </w:rPr>
      </w:pPr>
      <w:r w:rsidRPr="007B08A8">
        <w:rPr>
          <w:rFonts w:ascii="Arial" w:hAnsi="Arial" w:cs="Arial"/>
        </w:rPr>
        <w:t>Les commissions des CSE sont mises en place conformément à l’article L.2315-45 du code du travail.</w:t>
      </w:r>
    </w:p>
    <w:p w:rsidR="00AD135C" w:rsidRPr="007B08A8" w:rsidRDefault="00AD135C" w:rsidP="00AD135C">
      <w:pPr>
        <w:jc w:val="both"/>
        <w:rPr>
          <w:rFonts w:ascii="Arial" w:hAnsi="Arial" w:cs="Arial"/>
        </w:rPr>
      </w:pPr>
      <w:r w:rsidRPr="007B08A8">
        <w:rPr>
          <w:rFonts w:ascii="Arial" w:hAnsi="Arial" w:cs="Arial"/>
        </w:rPr>
        <w:t>Le temps passé en réunion des commissions du CSE n’est pas déduit des heures de délégation lorsque la durée annuelle globale n’excède pas :</w:t>
      </w:r>
    </w:p>
    <w:p w:rsidR="00AD135C" w:rsidRPr="00566036" w:rsidRDefault="00AD135C" w:rsidP="00FF2A61">
      <w:pPr>
        <w:pStyle w:val="Paragraphedeliste"/>
        <w:numPr>
          <w:ilvl w:val="0"/>
          <w:numId w:val="2"/>
        </w:numPr>
        <w:jc w:val="both"/>
        <w:rPr>
          <w:rFonts w:ascii="Arial" w:hAnsi="Arial" w:cs="Arial"/>
        </w:rPr>
      </w:pPr>
      <w:r w:rsidRPr="007B08A8">
        <w:rPr>
          <w:rFonts w:ascii="Arial" w:hAnsi="Arial" w:cs="Arial"/>
        </w:rPr>
        <w:t xml:space="preserve">30h pour les établissements de </w:t>
      </w:r>
      <w:r>
        <w:rPr>
          <w:rFonts w:ascii="Arial" w:hAnsi="Arial" w:cs="Arial"/>
        </w:rPr>
        <w:t xml:space="preserve">moins de </w:t>
      </w:r>
      <w:r w:rsidRPr="007B08A8">
        <w:rPr>
          <w:rFonts w:ascii="Arial" w:hAnsi="Arial" w:cs="Arial"/>
        </w:rPr>
        <w:t xml:space="preserve">300 </w:t>
      </w:r>
      <w:r w:rsidRPr="00566036">
        <w:rPr>
          <w:rFonts w:ascii="Arial" w:hAnsi="Arial" w:cs="Arial"/>
        </w:rPr>
        <w:t>personnels,</w:t>
      </w:r>
    </w:p>
    <w:p w:rsidR="00AD135C" w:rsidRPr="00566036" w:rsidRDefault="00AD135C" w:rsidP="00FF2A61">
      <w:pPr>
        <w:pStyle w:val="Paragraphedeliste"/>
        <w:numPr>
          <w:ilvl w:val="0"/>
          <w:numId w:val="2"/>
        </w:numPr>
        <w:jc w:val="both"/>
        <w:rPr>
          <w:rFonts w:ascii="Arial" w:hAnsi="Arial" w:cs="Arial"/>
        </w:rPr>
      </w:pPr>
      <w:r w:rsidRPr="00566036">
        <w:rPr>
          <w:rFonts w:ascii="Arial" w:hAnsi="Arial" w:cs="Arial"/>
        </w:rPr>
        <w:t xml:space="preserve">60h pour les établissements de </w:t>
      </w:r>
      <w:r w:rsidR="00BD0EE6">
        <w:rPr>
          <w:rFonts w:ascii="Arial" w:hAnsi="Arial" w:cs="Arial"/>
        </w:rPr>
        <w:t>3</w:t>
      </w:r>
      <w:r w:rsidR="00BD0EE6" w:rsidRPr="00566036">
        <w:rPr>
          <w:rFonts w:ascii="Arial" w:hAnsi="Arial" w:cs="Arial"/>
        </w:rPr>
        <w:t xml:space="preserve">01 </w:t>
      </w:r>
      <w:r w:rsidRPr="006950FC">
        <w:rPr>
          <w:rFonts w:ascii="Arial" w:hAnsi="Arial" w:cs="Arial"/>
        </w:rPr>
        <w:t xml:space="preserve">à 2000 </w:t>
      </w:r>
      <w:r w:rsidRPr="00566036">
        <w:rPr>
          <w:rFonts w:ascii="Arial" w:hAnsi="Arial" w:cs="Arial"/>
        </w:rPr>
        <w:t>personnels,</w:t>
      </w:r>
    </w:p>
    <w:p w:rsidR="00AD135C" w:rsidRDefault="00AD135C" w:rsidP="00FF2A61">
      <w:pPr>
        <w:pStyle w:val="Paragraphedeliste"/>
        <w:numPr>
          <w:ilvl w:val="0"/>
          <w:numId w:val="2"/>
        </w:numPr>
        <w:jc w:val="both"/>
        <w:rPr>
          <w:rFonts w:ascii="Arial" w:hAnsi="Arial" w:cs="Arial"/>
        </w:rPr>
      </w:pPr>
      <w:r>
        <w:rPr>
          <w:rFonts w:ascii="Arial" w:hAnsi="Arial" w:cs="Arial"/>
        </w:rPr>
        <w:t>80h pour les établissements de 2001 et plus.</w:t>
      </w:r>
    </w:p>
    <w:p w:rsidR="00AD135C" w:rsidRDefault="00AD135C" w:rsidP="00AD135C">
      <w:pPr>
        <w:jc w:val="both"/>
        <w:rPr>
          <w:rFonts w:ascii="Arial" w:hAnsi="Arial" w:cs="Arial"/>
        </w:rPr>
      </w:pPr>
      <w:r>
        <w:rPr>
          <w:rFonts w:ascii="Arial" w:hAnsi="Arial" w:cs="Arial"/>
        </w:rPr>
        <w:t>Ce volume n’inclut pas les temps de réunion de la CSSCT et de la CRIC.</w:t>
      </w:r>
    </w:p>
    <w:p w:rsidR="00AD135C" w:rsidRDefault="00AD135C" w:rsidP="00AD135C">
      <w:pPr>
        <w:jc w:val="both"/>
        <w:rPr>
          <w:rFonts w:ascii="Arial" w:hAnsi="Arial" w:cs="Arial"/>
        </w:rPr>
      </w:pPr>
      <w:r>
        <w:rPr>
          <w:rFonts w:ascii="Arial" w:hAnsi="Arial" w:cs="Arial"/>
        </w:rPr>
        <w:t xml:space="preserve">La Direction est informée préalablement de la tenue des réunions et les participants déclarent dans les outils mis à leur disposition le temps passé en réunion. </w:t>
      </w:r>
    </w:p>
    <w:p w:rsidR="00AD135C" w:rsidRPr="007B08A8" w:rsidRDefault="00AD135C" w:rsidP="00AD135C">
      <w:pPr>
        <w:jc w:val="both"/>
        <w:rPr>
          <w:rFonts w:ascii="Arial" w:hAnsi="Arial" w:cs="Arial"/>
        </w:rPr>
      </w:pPr>
      <w:r>
        <w:rPr>
          <w:rFonts w:ascii="Arial" w:hAnsi="Arial" w:cs="Arial"/>
        </w:rPr>
        <w:t xml:space="preserve">En cas de circonstances exceptionnelles concernant un projet impactant significativement un ou plusieurs établissements, ce volume d’heures pourra être augmenté par la Direction de l’établissement en concertation avec les présidents des commissions. </w:t>
      </w:r>
    </w:p>
    <w:p w:rsidR="00AD135C" w:rsidRPr="006544A2" w:rsidRDefault="00AD135C" w:rsidP="00AD135C">
      <w:pPr>
        <w:jc w:val="both"/>
        <w:rPr>
          <w:rFonts w:ascii="Arial" w:hAnsi="Arial" w:cs="Arial"/>
        </w:rPr>
      </w:pPr>
    </w:p>
    <w:p w:rsidR="00AD135C" w:rsidRPr="006544A2" w:rsidRDefault="00AD135C" w:rsidP="00841E74">
      <w:pPr>
        <w:pStyle w:val="Titre3"/>
        <w:numPr>
          <w:ilvl w:val="3"/>
          <w:numId w:val="4"/>
        </w:numPr>
        <w:rPr>
          <w:rFonts w:ascii="Arial" w:hAnsi="Arial" w:cs="Arial"/>
        </w:rPr>
      </w:pPr>
      <w:bookmarkStart w:id="25" w:name="_Toc518043834"/>
      <w:r w:rsidRPr="006544A2">
        <w:rPr>
          <w:rFonts w:ascii="Arial" w:hAnsi="Arial" w:cs="Arial"/>
        </w:rPr>
        <w:t>Commission Santé Sécurité et Conditions de travail locale (CSSCT)</w:t>
      </w:r>
      <w:bookmarkEnd w:id="25"/>
    </w:p>
    <w:p w:rsidR="00AD135C" w:rsidRPr="006544A2" w:rsidRDefault="00AD135C" w:rsidP="00AD135C"/>
    <w:p w:rsidR="00AD135C" w:rsidRPr="006544A2" w:rsidRDefault="00AD135C" w:rsidP="00841E74">
      <w:pPr>
        <w:pStyle w:val="Paragraphedeliste"/>
        <w:numPr>
          <w:ilvl w:val="4"/>
          <w:numId w:val="4"/>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Mise en place et organisation des réunions</w:t>
      </w:r>
    </w:p>
    <w:p w:rsidR="00AD135C" w:rsidRDefault="00AD135C" w:rsidP="00AD135C">
      <w:pPr>
        <w:pStyle w:val="Paragraphedeliste"/>
        <w:ind w:left="1080"/>
        <w:rPr>
          <w:rFonts w:ascii="Arial" w:eastAsiaTheme="majorEastAsia" w:hAnsi="Arial" w:cs="Arial"/>
          <w:b/>
          <w:bCs/>
          <w:iCs/>
          <w:color w:val="4F81BD" w:themeColor="accent1"/>
          <w:u w:val="single"/>
        </w:rPr>
      </w:pPr>
    </w:p>
    <w:p w:rsidR="00AD135C" w:rsidRPr="00AD135C" w:rsidRDefault="00AD135C" w:rsidP="00AD135C">
      <w:pPr>
        <w:spacing w:before="120"/>
        <w:jc w:val="both"/>
        <w:rPr>
          <w:rFonts w:ascii="Arial" w:hAnsi="Arial" w:cs="Arial"/>
        </w:rPr>
      </w:pPr>
      <w:r w:rsidRPr="00AD135C">
        <w:rPr>
          <w:rFonts w:ascii="Arial" w:hAnsi="Arial" w:cs="Arial"/>
        </w:rPr>
        <w:t>Le nombre de CSSCT pour chacun des établissements distincts est fixé dans l’accord relatif aux établissements distincts.</w:t>
      </w:r>
    </w:p>
    <w:p w:rsidR="00AD135C" w:rsidRPr="00AD135C" w:rsidRDefault="00AD135C" w:rsidP="00AD135C">
      <w:pPr>
        <w:spacing w:before="120"/>
        <w:jc w:val="both"/>
        <w:rPr>
          <w:rFonts w:ascii="Arial" w:hAnsi="Arial" w:cs="Arial"/>
        </w:rPr>
      </w:pPr>
      <w:r w:rsidRPr="00AD135C">
        <w:rPr>
          <w:rFonts w:ascii="Arial" w:hAnsi="Arial" w:cs="Arial"/>
        </w:rPr>
        <w:t xml:space="preserve">La CSSCT est présidée par le directeur de l’établissement ou son représentant désigné par lui. </w:t>
      </w:r>
    </w:p>
    <w:p w:rsidR="00AD135C" w:rsidRPr="00AD135C" w:rsidRDefault="00AD135C" w:rsidP="00AD135C">
      <w:pPr>
        <w:jc w:val="both"/>
        <w:rPr>
          <w:rFonts w:ascii="Arial" w:hAnsi="Arial" w:cs="Arial"/>
        </w:rPr>
      </w:pPr>
      <w:r w:rsidRPr="00AD135C">
        <w:rPr>
          <w:rFonts w:ascii="Arial" w:hAnsi="Arial" w:cs="Arial"/>
        </w:rPr>
        <w:t xml:space="preserve">Les réunions de la commission sont convoquées par le président de la commission qui établit la liste des sujets à examiner en concertation avec le secrétaire du CSE. Cette liste, lorsqu’elle est finalisée, est </w:t>
      </w:r>
      <w:r w:rsidRPr="000834F3">
        <w:rPr>
          <w:rFonts w:ascii="Arial" w:hAnsi="Arial" w:cs="Arial"/>
        </w:rPr>
        <w:t>communiquée au président du CSE pour information ainsi qu’aux membres de la CSSCT. Les documents sont mis à la disposition des membres du CSE et de la CSSCT dans la BDES</w:t>
      </w:r>
      <w:r w:rsidR="00F504FA" w:rsidRPr="000834F3">
        <w:rPr>
          <w:rFonts w:ascii="Arial" w:hAnsi="Arial" w:cs="Arial"/>
        </w:rPr>
        <w:t xml:space="preserve"> préalablement à la réunion</w:t>
      </w:r>
      <w:r w:rsidRPr="000834F3">
        <w:rPr>
          <w:rFonts w:ascii="Arial" w:hAnsi="Arial" w:cs="Arial"/>
        </w:rPr>
        <w:t>. Ils sont informés à chaque mise à disposition d’un nouveau document.</w:t>
      </w:r>
    </w:p>
    <w:p w:rsidR="00AD135C" w:rsidRPr="004C0C7D" w:rsidRDefault="00AD135C" w:rsidP="00AD135C">
      <w:pPr>
        <w:spacing w:before="120"/>
        <w:jc w:val="both"/>
        <w:rPr>
          <w:rFonts w:ascii="Arial" w:hAnsi="Arial" w:cs="Arial"/>
        </w:rPr>
      </w:pPr>
      <w:r w:rsidRPr="00AD135C">
        <w:rPr>
          <w:rFonts w:ascii="Arial" w:hAnsi="Arial" w:cs="Arial"/>
        </w:rPr>
        <w:t>Un rapporteur est désigné lors de la mise en place de la CSSCT parmi les membres titulaires du CSE faisant partie de la commission, la liste des sujets à examiner lui est également transmise. Il restitue en CSE les travaux de la commission et rédige les comptes</w:t>
      </w:r>
      <w:r w:rsidR="00566036">
        <w:rPr>
          <w:rFonts w:ascii="Arial" w:hAnsi="Arial" w:cs="Arial"/>
        </w:rPr>
        <w:t xml:space="preserve"> </w:t>
      </w:r>
      <w:r w:rsidRPr="00AD135C">
        <w:rPr>
          <w:rFonts w:ascii="Arial" w:hAnsi="Arial" w:cs="Arial"/>
        </w:rPr>
        <w:t>rendus des séances de la commission</w:t>
      </w:r>
      <w:r w:rsidRPr="004C0C7D">
        <w:rPr>
          <w:rFonts w:ascii="Arial" w:hAnsi="Arial" w:cs="Arial"/>
        </w:rPr>
        <w:t xml:space="preserve">. Dans la mesure du possible, ce rapporteur sera le secrétaire adjoint du CSE. Il dispose pour établir son compte-rendu, de </w:t>
      </w:r>
      <w:r w:rsidR="004C240F">
        <w:rPr>
          <w:rFonts w:ascii="Arial" w:hAnsi="Arial" w:cs="Arial"/>
        </w:rPr>
        <w:t>4</w:t>
      </w:r>
      <w:r w:rsidR="000834F3" w:rsidRPr="004C0C7D">
        <w:rPr>
          <w:rFonts w:ascii="Arial" w:hAnsi="Arial" w:cs="Arial"/>
        </w:rPr>
        <w:t xml:space="preserve"> </w:t>
      </w:r>
      <w:r w:rsidRPr="004C0C7D">
        <w:rPr>
          <w:rFonts w:ascii="Arial" w:hAnsi="Arial" w:cs="Arial"/>
        </w:rPr>
        <w:t>heures par réunion</w:t>
      </w:r>
      <w:r w:rsidR="000834F3">
        <w:rPr>
          <w:rFonts w:ascii="Arial" w:hAnsi="Arial" w:cs="Arial"/>
        </w:rPr>
        <w:t xml:space="preserve"> dans la mesure où la durée de celle-ci est d’au moins une demi-journée</w:t>
      </w:r>
      <w:r w:rsidR="004C240F">
        <w:rPr>
          <w:rFonts w:ascii="Arial" w:hAnsi="Arial" w:cs="Arial"/>
        </w:rPr>
        <w:t>. Pour les réunions d’une durée inférieure il dispose pour établir le compte rendu d’un temps équivalent au temps de réunion.</w:t>
      </w:r>
    </w:p>
    <w:p w:rsidR="00AD135C" w:rsidRPr="00AD135C" w:rsidRDefault="00AD135C" w:rsidP="00AD135C">
      <w:pPr>
        <w:spacing w:before="120"/>
        <w:jc w:val="both"/>
        <w:rPr>
          <w:rFonts w:ascii="Arial" w:hAnsi="Arial" w:cs="Arial"/>
        </w:rPr>
      </w:pPr>
      <w:r w:rsidRPr="004C0C7D">
        <w:rPr>
          <w:rFonts w:ascii="Arial" w:hAnsi="Arial" w:cs="Arial"/>
        </w:rPr>
        <w:t xml:space="preserve">La CSSCT tient </w:t>
      </w:r>
      <w:r w:rsidR="000834F3">
        <w:rPr>
          <w:rFonts w:ascii="Arial" w:hAnsi="Arial" w:cs="Arial"/>
        </w:rPr>
        <w:t xml:space="preserve">au minimum </w:t>
      </w:r>
      <w:r w:rsidRPr="004C0C7D">
        <w:rPr>
          <w:rFonts w:ascii="Arial" w:hAnsi="Arial" w:cs="Arial"/>
        </w:rPr>
        <w:t xml:space="preserve">une réunion </w:t>
      </w:r>
      <w:r w:rsidR="000834F3">
        <w:rPr>
          <w:rFonts w:ascii="Arial" w:hAnsi="Arial" w:cs="Arial"/>
        </w:rPr>
        <w:t xml:space="preserve">ordinaire </w:t>
      </w:r>
      <w:r w:rsidRPr="004C0C7D">
        <w:rPr>
          <w:rFonts w:ascii="Arial" w:hAnsi="Arial" w:cs="Arial"/>
        </w:rPr>
        <w:t>par trimestre, au cours du mois précédant la réunion du CSE, telle que prévue au premier alinéa de l’article L.2315-27 du code du travail, consacrée à ses attributions en matière de santé, sécurité et conditions de travail.</w:t>
      </w:r>
    </w:p>
    <w:p w:rsidR="00AD135C" w:rsidRPr="00AD135C" w:rsidRDefault="00AD135C" w:rsidP="00AD135C">
      <w:pPr>
        <w:rPr>
          <w:rFonts w:ascii="Arial" w:eastAsiaTheme="majorEastAsia" w:hAnsi="Arial" w:cs="Arial"/>
          <w:b/>
          <w:bCs/>
          <w:iCs/>
          <w:color w:val="4F81BD" w:themeColor="accent1"/>
          <w:u w:val="single"/>
        </w:rPr>
      </w:pPr>
    </w:p>
    <w:p w:rsidR="00AD135C" w:rsidRPr="006544A2" w:rsidRDefault="00AD135C" w:rsidP="00841E74">
      <w:pPr>
        <w:pStyle w:val="Paragraphedeliste"/>
        <w:numPr>
          <w:ilvl w:val="4"/>
          <w:numId w:val="4"/>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Composition – désignation - nombre de membres</w:t>
      </w:r>
    </w:p>
    <w:p w:rsidR="00AD135C" w:rsidRPr="004C0C7D" w:rsidRDefault="00AD135C" w:rsidP="00AD135C">
      <w:pPr>
        <w:spacing w:before="120"/>
        <w:jc w:val="both"/>
        <w:rPr>
          <w:rFonts w:ascii="Arial" w:hAnsi="Arial" w:cs="Arial"/>
        </w:rPr>
      </w:pPr>
      <w:r w:rsidRPr="004C0C7D">
        <w:rPr>
          <w:rFonts w:ascii="Arial" w:hAnsi="Arial" w:cs="Arial"/>
        </w:rPr>
        <w:t>La CSSCT est composée de représentants de la délégation du personnel au CSE (membres titulaires ou membres suppléants</w:t>
      </w:r>
      <w:r w:rsidR="000834F3">
        <w:rPr>
          <w:rFonts w:ascii="Arial" w:hAnsi="Arial" w:cs="Arial"/>
        </w:rPr>
        <w:t>)</w:t>
      </w:r>
      <w:r w:rsidRPr="004C0C7D">
        <w:rPr>
          <w:rFonts w:ascii="Arial" w:hAnsi="Arial" w:cs="Arial"/>
        </w:rPr>
        <w:t>.</w:t>
      </w:r>
    </w:p>
    <w:p w:rsidR="00AD135C" w:rsidRPr="004C0C7D" w:rsidRDefault="00AD135C" w:rsidP="00AD135C">
      <w:pPr>
        <w:spacing w:before="120"/>
        <w:jc w:val="both"/>
        <w:rPr>
          <w:rFonts w:ascii="Arial" w:hAnsi="Arial" w:cs="Arial"/>
        </w:rPr>
      </w:pPr>
      <w:r w:rsidRPr="004C0C7D">
        <w:rPr>
          <w:rFonts w:ascii="Arial" w:hAnsi="Arial" w:cs="Arial"/>
        </w:rPr>
        <w:t>Le CSE s’efforcera de désigner une représentation garantissant un siège à chaque organisation syndicale représentative et si possible parmi des titulaires.</w:t>
      </w:r>
    </w:p>
    <w:p w:rsidR="00AD135C" w:rsidRPr="004C0C7D" w:rsidRDefault="00AD135C" w:rsidP="00AD135C">
      <w:pPr>
        <w:spacing w:before="120"/>
        <w:jc w:val="both"/>
        <w:rPr>
          <w:rFonts w:ascii="Arial" w:hAnsi="Arial" w:cs="Arial"/>
        </w:rPr>
      </w:pPr>
      <w:r w:rsidRPr="004C0C7D">
        <w:rPr>
          <w:rFonts w:ascii="Arial" w:hAnsi="Arial" w:cs="Arial"/>
        </w:rPr>
        <w:t>La désignation se fait à la majorité des membres présents au scrutin de liste et dans le respect des dispositions du 2° alinéa de l’article L 2315-39 du code du travail.</w:t>
      </w:r>
    </w:p>
    <w:p w:rsidR="00AD135C" w:rsidRPr="00AD135C" w:rsidRDefault="00AD135C" w:rsidP="00AD135C">
      <w:pPr>
        <w:spacing w:before="120"/>
        <w:jc w:val="both"/>
        <w:rPr>
          <w:rFonts w:ascii="Arial" w:hAnsi="Arial" w:cs="Arial"/>
        </w:rPr>
      </w:pPr>
      <w:r w:rsidRPr="004C0C7D">
        <w:rPr>
          <w:rFonts w:ascii="Arial" w:hAnsi="Arial" w:cs="Arial"/>
        </w:rPr>
        <w:t>Le nombre de membres de la CSSCT est fixé en fonction des effectifs de l’établissement ou du périmètre concerné et de la nature de l’activité de l’établissement ou du périmètre concerné. Pour les CSSCT déterminées dans l’accord relatif aux établissements distincts, le nombre de membres est le suivant :</w:t>
      </w:r>
    </w:p>
    <w:p w:rsidR="00CF1603" w:rsidRDefault="00CF1603">
      <w:r>
        <w:br w:type="page"/>
      </w:r>
    </w:p>
    <w:p w:rsidR="00AD135C" w:rsidRPr="004C0C7D" w:rsidRDefault="00AD135C" w:rsidP="00AD135C">
      <w:pPr>
        <w:spacing w:before="120"/>
        <w:jc w:val="both"/>
      </w:pPr>
      <w:r w:rsidRPr="004C0C7D">
        <w:lastRenderedPageBreak/>
        <w:fldChar w:fldCharType="begin"/>
      </w:r>
      <w:r w:rsidRPr="004C0C7D">
        <w:instrText xml:space="preserve"> LINK Excel.Sheet.12 "D:\\Users\\LaffontD\\Desktop\\20180426 proposition temps délégation commissions V0.1.xlsx" "Feuil3!L13C4:L22C5" \a \f 4 \h  \* MERGEFORMAT </w:instrText>
      </w:r>
      <w:r w:rsidRPr="004C0C7D">
        <w:fldChar w:fldCharType="separate"/>
      </w:r>
    </w:p>
    <w:tbl>
      <w:tblPr>
        <w:tblW w:w="5310" w:type="dxa"/>
        <w:tblInd w:w="1488" w:type="dxa"/>
        <w:tblCellMar>
          <w:left w:w="70" w:type="dxa"/>
          <w:right w:w="70" w:type="dxa"/>
        </w:tblCellMar>
        <w:tblLook w:val="04A0" w:firstRow="1" w:lastRow="0" w:firstColumn="1" w:lastColumn="0" w:noHBand="0" w:noVBand="1"/>
      </w:tblPr>
      <w:tblGrid>
        <w:gridCol w:w="2950"/>
        <w:gridCol w:w="2360"/>
      </w:tblGrid>
      <w:tr w:rsidR="00AD135C" w:rsidRPr="004C0C7D" w:rsidTr="00C43020">
        <w:trPr>
          <w:trHeight w:val="555"/>
        </w:trPr>
        <w:tc>
          <w:tcPr>
            <w:tcW w:w="295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D135C" w:rsidRPr="004C0C7D" w:rsidRDefault="00AD135C" w:rsidP="00C43020">
            <w:pPr>
              <w:spacing w:after="0" w:line="240" w:lineRule="auto"/>
              <w:jc w:val="center"/>
              <w:rPr>
                <w:rFonts w:ascii="Calibri" w:eastAsia="Times New Roman" w:hAnsi="Calibri" w:cs="Times New Roman"/>
                <w:b/>
                <w:bCs/>
                <w:color w:val="000000"/>
                <w:sz w:val="24"/>
                <w:szCs w:val="24"/>
                <w:lang w:eastAsia="fr-FR"/>
              </w:rPr>
            </w:pPr>
            <w:r w:rsidRPr="004C0C7D">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8" w:space="0" w:color="auto"/>
            </w:tcBorders>
            <w:shd w:val="clear" w:color="000000" w:fill="DCE6F1"/>
            <w:noWrap/>
            <w:vAlign w:val="center"/>
            <w:hideMark/>
          </w:tcPr>
          <w:p w:rsidR="00AD135C" w:rsidRPr="004C0C7D" w:rsidRDefault="00AD135C" w:rsidP="00C43020">
            <w:pPr>
              <w:spacing w:after="0" w:line="240" w:lineRule="auto"/>
              <w:jc w:val="center"/>
              <w:rPr>
                <w:rFonts w:ascii="Calibri" w:eastAsia="Times New Roman" w:hAnsi="Calibri" w:cs="Times New Roman"/>
                <w:b/>
                <w:bCs/>
                <w:color w:val="000000"/>
                <w:sz w:val="24"/>
                <w:szCs w:val="24"/>
                <w:lang w:eastAsia="fr-FR"/>
              </w:rPr>
            </w:pPr>
            <w:r w:rsidRPr="004C0C7D">
              <w:rPr>
                <w:rFonts w:ascii="Calibri" w:eastAsia="Times New Roman" w:hAnsi="Calibri" w:cs="Times New Roman"/>
                <w:b/>
                <w:bCs/>
                <w:color w:val="000000"/>
                <w:sz w:val="24"/>
                <w:szCs w:val="24"/>
                <w:lang w:eastAsia="fr-FR"/>
              </w:rPr>
              <w:t>Nombre de membres</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Brest (pour les 2 CSSCT)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15</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12</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11</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9</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8</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7</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8</w:t>
            </w:r>
          </w:p>
        </w:tc>
      </w:tr>
      <w:tr w:rsidR="00AD135C" w:rsidRPr="004C0C7D" w:rsidTr="00C43020">
        <w:trPr>
          <w:trHeight w:val="300"/>
        </w:trPr>
        <w:tc>
          <w:tcPr>
            <w:tcW w:w="2950" w:type="dxa"/>
            <w:tcBorders>
              <w:top w:val="nil"/>
              <w:left w:val="single" w:sz="8" w:space="0" w:color="auto"/>
              <w:bottom w:val="single" w:sz="4"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5</w:t>
            </w:r>
          </w:p>
        </w:tc>
      </w:tr>
      <w:tr w:rsidR="00AD135C" w:rsidRPr="004C0C7D" w:rsidTr="00C43020">
        <w:trPr>
          <w:trHeight w:val="315"/>
        </w:trPr>
        <w:tc>
          <w:tcPr>
            <w:tcW w:w="2950" w:type="dxa"/>
            <w:tcBorders>
              <w:top w:val="nil"/>
              <w:left w:val="single" w:sz="8" w:space="0" w:color="auto"/>
              <w:bottom w:val="single" w:sz="8" w:space="0" w:color="auto"/>
              <w:right w:val="single" w:sz="4"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8" w:space="0" w:color="auto"/>
            </w:tcBorders>
            <w:shd w:val="clear" w:color="auto" w:fill="auto"/>
            <w:noWrap/>
            <w:vAlign w:val="center"/>
            <w:hideMark/>
          </w:tcPr>
          <w:p w:rsidR="00AD135C" w:rsidRPr="004C0C7D" w:rsidRDefault="00AD135C" w:rsidP="00C43020">
            <w:pPr>
              <w:spacing w:after="0" w:line="240" w:lineRule="auto"/>
              <w:jc w:val="center"/>
              <w:rPr>
                <w:rFonts w:ascii="Calibri" w:eastAsia="Times New Roman" w:hAnsi="Calibri" w:cs="Times New Roman"/>
                <w:color w:val="000000"/>
                <w:lang w:eastAsia="fr-FR"/>
              </w:rPr>
            </w:pPr>
            <w:r w:rsidRPr="004C0C7D">
              <w:rPr>
                <w:rFonts w:ascii="Calibri" w:eastAsia="Times New Roman" w:hAnsi="Calibri" w:cs="Times New Roman"/>
                <w:color w:val="000000"/>
                <w:lang w:eastAsia="fr-FR"/>
              </w:rPr>
              <w:t>11</w:t>
            </w:r>
          </w:p>
        </w:tc>
      </w:tr>
    </w:tbl>
    <w:p w:rsidR="004C0C7D" w:rsidRDefault="00AD135C" w:rsidP="001268CD">
      <w:r w:rsidRPr="004C0C7D">
        <w:fldChar w:fldCharType="end"/>
      </w:r>
    </w:p>
    <w:p w:rsidR="00AD135C" w:rsidRPr="004C0C7D" w:rsidRDefault="00AD135C" w:rsidP="001268CD">
      <w:pPr>
        <w:rPr>
          <w:rFonts w:ascii="Arial" w:hAnsi="Arial" w:cs="Arial"/>
        </w:rPr>
      </w:pPr>
      <w:r w:rsidRPr="004C0C7D">
        <w:rPr>
          <w:rFonts w:ascii="Arial" w:hAnsi="Arial" w:cs="Arial"/>
        </w:rPr>
        <w:t>Pour l’établissement de Brest, la répartition du nombre de membres pour chacun des deux CSSCT est faite sur la base d’une décision du directeur d’établissement, après consultation du CSE, dans le cadre de l’enveloppe définie ci-dessus.</w:t>
      </w:r>
    </w:p>
    <w:p w:rsidR="00AD135C" w:rsidRPr="00AD135C" w:rsidRDefault="00AD135C" w:rsidP="00AD135C">
      <w:pPr>
        <w:spacing w:before="120"/>
        <w:jc w:val="both"/>
        <w:rPr>
          <w:rFonts w:ascii="Arial" w:hAnsi="Arial" w:cs="Arial"/>
        </w:rPr>
      </w:pPr>
      <w:r w:rsidRPr="00CF1603">
        <w:rPr>
          <w:rFonts w:ascii="Arial" w:hAnsi="Arial" w:cs="Arial"/>
        </w:rPr>
        <w:t>A la fin de chaque mandature du CSE, ces chiffres seront revus en fonction de l’évolution des effectifs</w:t>
      </w:r>
      <w:r w:rsidR="000834F3" w:rsidRPr="00CF1603">
        <w:rPr>
          <w:rFonts w:ascii="Arial" w:hAnsi="Arial" w:cs="Arial"/>
        </w:rPr>
        <w:t xml:space="preserve"> et de</w:t>
      </w:r>
      <w:r w:rsidR="00CF1603" w:rsidRPr="00CF1603">
        <w:rPr>
          <w:rFonts w:ascii="Arial" w:hAnsi="Arial" w:cs="Arial"/>
        </w:rPr>
        <w:t xml:space="preserve"> l’évolution de</w:t>
      </w:r>
      <w:r w:rsidR="000834F3" w:rsidRPr="00CF1603">
        <w:rPr>
          <w:rFonts w:ascii="Arial" w:hAnsi="Arial" w:cs="Arial"/>
        </w:rPr>
        <w:t xml:space="preserve"> la nature de l’activité de l’établissement</w:t>
      </w:r>
      <w:r w:rsidRPr="00CF1603">
        <w:rPr>
          <w:rFonts w:ascii="Arial" w:hAnsi="Arial" w:cs="Arial"/>
        </w:rPr>
        <w:t>.</w:t>
      </w:r>
    </w:p>
    <w:p w:rsidR="00AD135C" w:rsidRDefault="00AD135C" w:rsidP="00AD135C">
      <w:pPr>
        <w:spacing w:before="120"/>
        <w:jc w:val="both"/>
        <w:rPr>
          <w:rFonts w:ascii="Arial" w:hAnsi="Arial" w:cs="Arial"/>
        </w:rPr>
      </w:pPr>
      <w:r w:rsidRPr="00AD135C">
        <w:rPr>
          <w:rFonts w:ascii="Arial" w:hAnsi="Arial" w:cs="Arial"/>
        </w:rPr>
        <w:t xml:space="preserve">Lorsque la CSSCT se réunit par délégation dans le cadre de l’exercice d’une des missions mentionnées à </w:t>
      </w:r>
      <w:r w:rsidRPr="007F423C">
        <w:rPr>
          <w:rFonts w:ascii="Arial" w:hAnsi="Arial" w:cs="Arial"/>
        </w:rPr>
        <w:t xml:space="preserve">l’article </w:t>
      </w:r>
      <w:r w:rsidR="00566036" w:rsidRPr="007F423C">
        <w:rPr>
          <w:rFonts w:ascii="Arial" w:hAnsi="Arial" w:cs="Arial"/>
        </w:rPr>
        <w:t>1.</w:t>
      </w:r>
      <w:r w:rsidR="000570B7" w:rsidRPr="007F423C">
        <w:rPr>
          <w:rFonts w:ascii="Arial" w:hAnsi="Arial" w:cs="Arial"/>
        </w:rPr>
        <w:t>3.2.1.5</w:t>
      </w:r>
      <w:r w:rsidRPr="007F423C">
        <w:rPr>
          <w:rFonts w:ascii="Arial" w:hAnsi="Arial" w:cs="Arial"/>
        </w:rPr>
        <w:t xml:space="preserve"> le médecin du travail (ou, par délégation, un membre de l’équipe pluridisciplinaire du service de santé au travail</w:t>
      </w:r>
      <w:r w:rsidRPr="00AD135C">
        <w:rPr>
          <w:rFonts w:ascii="Arial" w:hAnsi="Arial" w:cs="Arial"/>
        </w:rPr>
        <w:t xml:space="preserve"> ayant compétence en matière de santé au travail ou de conditions de travail) et le responsable du service HSE (ou son représentant) assistent à la réunion de la CSSCT.</w:t>
      </w:r>
    </w:p>
    <w:p w:rsidR="00AD135C" w:rsidRPr="007F423C" w:rsidRDefault="00AD135C" w:rsidP="00AD135C">
      <w:pPr>
        <w:spacing w:before="120"/>
        <w:jc w:val="both"/>
        <w:rPr>
          <w:rFonts w:ascii="Arial" w:hAnsi="Arial" w:cs="Arial"/>
        </w:rPr>
      </w:pPr>
      <w:r w:rsidRPr="00AD135C">
        <w:rPr>
          <w:rFonts w:ascii="Arial" w:hAnsi="Arial" w:cs="Arial"/>
        </w:rPr>
        <w:t xml:space="preserve">Conformément aux dispositions du II de l’article L.2314-3, l’agent de contrôle de l’inspection du travail et les agents des services de prévention des organismes de sécurité sociale sont </w:t>
      </w:r>
      <w:r w:rsidRPr="007F423C">
        <w:rPr>
          <w:rFonts w:ascii="Arial" w:hAnsi="Arial" w:cs="Arial"/>
        </w:rPr>
        <w:t>invités aux réunions de la CSSCT.</w:t>
      </w:r>
    </w:p>
    <w:p w:rsidR="00AD135C" w:rsidRPr="00AD135C" w:rsidRDefault="00AD135C" w:rsidP="00AD135C">
      <w:pPr>
        <w:spacing w:before="120"/>
        <w:jc w:val="both"/>
        <w:rPr>
          <w:rFonts w:ascii="Arial" w:hAnsi="Arial" w:cs="Arial"/>
        </w:rPr>
      </w:pPr>
      <w:r w:rsidRPr="007F423C">
        <w:rPr>
          <w:rFonts w:ascii="Arial" w:hAnsi="Arial" w:cs="Arial"/>
        </w:rPr>
        <w:t>Le président de la commission peut inviter un représentant de proximité en fonction des sujets prévus pour la réunion.</w:t>
      </w:r>
    </w:p>
    <w:p w:rsidR="00AD135C" w:rsidRPr="00AD135C" w:rsidRDefault="00AD135C" w:rsidP="00AD135C">
      <w:pPr>
        <w:ind w:left="360"/>
        <w:rPr>
          <w:rFonts w:ascii="Arial" w:eastAsiaTheme="majorEastAsia" w:hAnsi="Arial" w:cs="Arial"/>
          <w:b/>
          <w:bCs/>
          <w:iCs/>
          <w:color w:val="4F81BD" w:themeColor="accent1"/>
          <w:u w:val="single"/>
        </w:rPr>
      </w:pPr>
    </w:p>
    <w:p w:rsidR="00AD135C" w:rsidRPr="006544A2" w:rsidRDefault="00AD135C" w:rsidP="00841E74">
      <w:pPr>
        <w:pStyle w:val="Paragraphedeliste"/>
        <w:numPr>
          <w:ilvl w:val="4"/>
          <w:numId w:val="27"/>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Heures de délégation</w:t>
      </w:r>
    </w:p>
    <w:p w:rsidR="00AD135C" w:rsidRPr="007F423C" w:rsidRDefault="00AD135C" w:rsidP="00AD135C">
      <w:pPr>
        <w:spacing w:before="120"/>
        <w:jc w:val="both"/>
        <w:rPr>
          <w:rFonts w:ascii="Arial" w:hAnsi="Arial" w:cs="Arial"/>
        </w:rPr>
      </w:pPr>
      <w:r w:rsidRPr="007F423C">
        <w:rPr>
          <w:rFonts w:ascii="Arial" w:hAnsi="Arial" w:cs="Arial"/>
        </w:rPr>
        <w:t xml:space="preserve">Les heures de délégation des membres de la CSSCT sont de 10 h par mois. Ce temps peut être utilisé cumulativement dans la limite de 12 mois, sans toutefois que le membre ne puisse disposer dans le mois de plus d’une fois et demi du crédit qui lui est attribué (soit 15 h sur le mois). </w:t>
      </w:r>
    </w:p>
    <w:p w:rsidR="00AD135C" w:rsidRPr="007F423C" w:rsidRDefault="00AD135C" w:rsidP="00AD135C">
      <w:pPr>
        <w:spacing w:before="120"/>
        <w:jc w:val="both"/>
        <w:rPr>
          <w:rFonts w:ascii="Arial" w:hAnsi="Arial" w:cs="Arial"/>
        </w:rPr>
      </w:pPr>
      <w:r w:rsidRPr="007F423C">
        <w:rPr>
          <w:rFonts w:ascii="Arial" w:hAnsi="Arial" w:cs="Arial"/>
        </w:rPr>
        <w:t xml:space="preserve">De même, il est possible de répartir ce temps de délégation entre les membres de la CSSCT sans toutefois qu’un membre ne puisse disposer dans le mois de plus d’une fois et demi du crédit qui lui est attribué (soit 15h sur le mois). </w:t>
      </w:r>
    </w:p>
    <w:p w:rsidR="00AD135C" w:rsidRPr="001268CD" w:rsidRDefault="001268CD" w:rsidP="001268CD">
      <w:pPr>
        <w:spacing w:before="120"/>
        <w:jc w:val="both"/>
        <w:rPr>
          <w:rFonts w:ascii="Arial" w:hAnsi="Arial" w:cs="Arial"/>
        </w:rPr>
      </w:pPr>
      <w:r>
        <w:rPr>
          <w:rFonts w:ascii="Arial" w:hAnsi="Arial" w:cs="Arial"/>
        </w:rPr>
        <w:t>.</w:t>
      </w:r>
    </w:p>
    <w:p w:rsidR="00AD135C" w:rsidRPr="006544A2" w:rsidRDefault="00AD135C" w:rsidP="00841E74">
      <w:pPr>
        <w:pStyle w:val="Paragraphedeliste"/>
        <w:numPr>
          <w:ilvl w:val="4"/>
          <w:numId w:val="28"/>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lastRenderedPageBreak/>
        <w:t>Moyens</w:t>
      </w:r>
      <w:r w:rsidRPr="006544A2">
        <w:rPr>
          <w:rFonts w:ascii="Arial" w:hAnsi="Arial" w:cs="Arial"/>
          <w:i/>
        </w:rPr>
        <w:t xml:space="preserve"> </w:t>
      </w:r>
    </w:p>
    <w:p w:rsidR="00AD135C" w:rsidRPr="00AD135C" w:rsidRDefault="00AD135C" w:rsidP="00C43020">
      <w:pPr>
        <w:rPr>
          <w:rFonts w:ascii="Arial" w:eastAsiaTheme="majorEastAsia" w:hAnsi="Arial" w:cs="Arial"/>
          <w:b/>
          <w:bCs/>
          <w:iCs/>
          <w:color w:val="4F81BD" w:themeColor="accent1"/>
          <w:u w:val="single"/>
        </w:rPr>
      </w:pPr>
      <w:r w:rsidRPr="00AD135C">
        <w:rPr>
          <w:rFonts w:ascii="Arial" w:hAnsi="Arial" w:cs="Arial"/>
        </w:rPr>
        <w:t xml:space="preserve">Chaque membre de la CSSCT dispose d’un téléphone portable dès lors qu’il n’en dispose pas au titre d’un autre mandat ou au titre de </w:t>
      </w:r>
      <w:r w:rsidRPr="007F423C">
        <w:rPr>
          <w:rFonts w:ascii="Arial" w:hAnsi="Arial" w:cs="Arial"/>
        </w:rPr>
        <w:t>son activité opérationnelle.</w:t>
      </w:r>
      <w:r w:rsidRPr="00AD135C">
        <w:rPr>
          <w:rFonts w:ascii="Arial" w:hAnsi="Arial" w:cs="Arial"/>
        </w:rPr>
        <w:t xml:space="preserve"> </w:t>
      </w:r>
    </w:p>
    <w:p w:rsidR="00AD135C" w:rsidRPr="00AD135C" w:rsidRDefault="00AD135C" w:rsidP="00AD135C">
      <w:pPr>
        <w:spacing w:before="120"/>
        <w:jc w:val="both"/>
        <w:rPr>
          <w:rFonts w:ascii="Arial" w:hAnsi="Arial" w:cs="Arial"/>
        </w:rPr>
      </w:pPr>
      <w:r w:rsidRPr="00AD135C">
        <w:rPr>
          <w:rFonts w:ascii="Arial" w:hAnsi="Arial" w:cs="Arial"/>
        </w:rPr>
        <w:t>La CSSCT a accès à une documentation en matière de santé et sécurité au travail. Le contenu de cette documentation est fixé par le président de la commission</w:t>
      </w:r>
      <w:r w:rsidR="003D1DF1">
        <w:rPr>
          <w:rFonts w:ascii="Arial" w:hAnsi="Arial" w:cs="Arial"/>
        </w:rPr>
        <w:t xml:space="preserve"> </w:t>
      </w:r>
      <w:r w:rsidR="009515DC">
        <w:rPr>
          <w:rFonts w:ascii="Arial" w:hAnsi="Arial" w:cs="Arial"/>
        </w:rPr>
        <w:t>après concertation avec les membres de la commission</w:t>
      </w:r>
      <w:r w:rsidRPr="00AD135C">
        <w:rPr>
          <w:rFonts w:ascii="Arial" w:hAnsi="Arial" w:cs="Arial"/>
        </w:rPr>
        <w:t>.</w:t>
      </w:r>
    </w:p>
    <w:p w:rsidR="00AD135C" w:rsidRPr="00AD135C" w:rsidRDefault="00AD135C" w:rsidP="00AD135C">
      <w:pPr>
        <w:rPr>
          <w:rFonts w:ascii="Arial" w:eastAsiaTheme="majorEastAsia" w:hAnsi="Arial" w:cs="Arial"/>
          <w:b/>
          <w:bCs/>
          <w:iCs/>
          <w:color w:val="4F81BD" w:themeColor="accent1"/>
          <w:u w:val="single"/>
        </w:rPr>
      </w:pPr>
    </w:p>
    <w:p w:rsidR="00AD135C" w:rsidRPr="006544A2" w:rsidRDefault="00AD135C" w:rsidP="00841E74">
      <w:pPr>
        <w:pStyle w:val="Paragraphedeliste"/>
        <w:numPr>
          <w:ilvl w:val="4"/>
          <w:numId w:val="28"/>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Missions déléguées</w:t>
      </w:r>
    </w:p>
    <w:p w:rsidR="00C43020" w:rsidRDefault="00C43020" w:rsidP="00C43020">
      <w:pPr>
        <w:spacing w:before="120"/>
        <w:jc w:val="both"/>
        <w:rPr>
          <w:rFonts w:ascii="Arial" w:hAnsi="Arial" w:cs="Arial"/>
        </w:rPr>
      </w:pPr>
      <w:r w:rsidRPr="007F423C">
        <w:rPr>
          <w:rFonts w:ascii="Arial" w:hAnsi="Arial" w:cs="Arial"/>
        </w:rPr>
        <w:t>En application des dispositions de l’article L 2315-41 du code du travail les missions déléguées par le CSE à la CSSCT sont les suivantes :</w:t>
      </w:r>
      <w:r>
        <w:rPr>
          <w:rFonts w:ascii="Arial" w:hAnsi="Arial" w:cs="Arial"/>
        </w:rPr>
        <w:t xml:space="preserve"> </w:t>
      </w:r>
    </w:p>
    <w:p w:rsidR="00C43020" w:rsidRPr="001268CD" w:rsidRDefault="00C43020" w:rsidP="00C43020">
      <w:pPr>
        <w:pStyle w:val="Paragraphedeliste"/>
        <w:numPr>
          <w:ilvl w:val="0"/>
          <w:numId w:val="6"/>
        </w:numPr>
        <w:spacing w:before="120"/>
        <w:jc w:val="both"/>
        <w:rPr>
          <w:rFonts w:ascii="Arial" w:hAnsi="Arial" w:cs="Arial"/>
        </w:rPr>
      </w:pPr>
      <w:r w:rsidRPr="00671B07">
        <w:rPr>
          <w:rFonts w:ascii="Arial" w:hAnsi="Arial" w:cs="Arial"/>
        </w:rPr>
        <w:t>procéder aux inspections et enquêtes mentionnées à l’artic</w:t>
      </w:r>
      <w:r w:rsidR="001268CD">
        <w:rPr>
          <w:rFonts w:ascii="Arial" w:hAnsi="Arial" w:cs="Arial"/>
        </w:rPr>
        <w:t>le L 2312-13 du code du travail,</w:t>
      </w:r>
    </w:p>
    <w:p w:rsidR="00C43020" w:rsidRPr="001268CD" w:rsidRDefault="00C43020" w:rsidP="00C43020">
      <w:pPr>
        <w:pStyle w:val="Paragraphedeliste"/>
        <w:numPr>
          <w:ilvl w:val="0"/>
          <w:numId w:val="6"/>
        </w:numPr>
        <w:spacing w:before="120"/>
        <w:jc w:val="both"/>
        <w:rPr>
          <w:rFonts w:ascii="Arial" w:hAnsi="Arial" w:cs="Arial"/>
        </w:rPr>
      </w:pPr>
      <w:r w:rsidRPr="00671B07">
        <w:rPr>
          <w:rFonts w:ascii="Arial" w:hAnsi="Arial" w:cs="Arial"/>
        </w:rPr>
        <w:t>procéder à l’évaluation des risques professionnels conformément aux dispositions du 1° de l’article L 2312-9 du code du travail</w:t>
      </w:r>
      <w:r w:rsidR="001268CD">
        <w:rPr>
          <w:rFonts w:ascii="Arial" w:hAnsi="Arial" w:cs="Arial"/>
        </w:rPr>
        <w:t>,</w:t>
      </w:r>
    </w:p>
    <w:p w:rsidR="00C43020" w:rsidRPr="007F423C" w:rsidRDefault="00C43020" w:rsidP="00FF2A61">
      <w:pPr>
        <w:pStyle w:val="Paragraphedeliste"/>
        <w:numPr>
          <w:ilvl w:val="0"/>
          <w:numId w:val="6"/>
        </w:numPr>
        <w:spacing w:before="120"/>
        <w:jc w:val="both"/>
        <w:rPr>
          <w:rFonts w:ascii="Arial" w:hAnsi="Arial" w:cs="Arial"/>
        </w:rPr>
      </w:pPr>
      <w:r w:rsidRPr="007F423C">
        <w:rPr>
          <w:rFonts w:ascii="Arial" w:hAnsi="Arial" w:cs="Arial"/>
        </w:rPr>
        <w:t>contribuer à l'adaptation et à l'aménagement des postes de travail afin de faciliter l'accès et le maintien des personnes handicapées à tous les emplois au cours de leur vie pr</w:t>
      </w:r>
      <w:r w:rsidR="001268CD" w:rsidRPr="007F423C">
        <w:rPr>
          <w:rFonts w:ascii="Arial" w:hAnsi="Arial" w:cs="Arial"/>
        </w:rPr>
        <w:t>ofessionnelle dans l’entreprise,</w:t>
      </w:r>
    </w:p>
    <w:p w:rsidR="00C43020" w:rsidRPr="007F423C" w:rsidRDefault="000570B7" w:rsidP="00FF2A61">
      <w:pPr>
        <w:pStyle w:val="Paragraphedeliste"/>
        <w:numPr>
          <w:ilvl w:val="0"/>
          <w:numId w:val="6"/>
        </w:numPr>
        <w:spacing w:before="120"/>
        <w:jc w:val="both"/>
        <w:rPr>
          <w:rFonts w:ascii="Arial" w:hAnsi="Arial" w:cs="Arial"/>
        </w:rPr>
      </w:pPr>
      <w:r w:rsidRPr="007F423C">
        <w:rPr>
          <w:rFonts w:ascii="Arial" w:hAnsi="Arial" w:cs="Arial"/>
        </w:rPr>
        <w:t>d</w:t>
      </w:r>
      <w:r w:rsidR="00C43020" w:rsidRPr="007F423C">
        <w:rPr>
          <w:rFonts w:ascii="Arial" w:hAnsi="Arial" w:cs="Arial"/>
        </w:rPr>
        <w:t>ans le cadre de l’exercice du droit d’alerte en situation de danger grave et imminent, se réunir en application des dispositions du premier alinéa de l’article L.4132-3 du code du travail</w:t>
      </w:r>
      <w:r w:rsidR="001268CD" w:rsidRPr="007F423C">
        <w:rPr>
          <w:rFonts w:ascii="Arial" w:hAnsi="Arial" w:cs="Arial"/>
        </w:rPr>
        <w:t>,</w:t>
      </w:r>
    </w:p>
    <w:p w:rsidR="00C43020" w:rsidRPr="007F423C" w:rsidRDefault="00C43020" w:rsidP="00C43020">
      <w:pPr>
        <w:pStyle w:val="Paragraphedeliste"/>
        <w:numPr>
          <w:ilvl w:val="0"/>
          <w:numId w:val="6"/>
        </w:numPr>
        <w:spacing w:before="120"/>
        <w:jc w:val="both"/>
        <w:rPr>
          <w:rFonts w:ascii="Arial" w:hAnsi="Arial" w:cs="Arial"/>
        </w:rPr>
      </w:pPr>
      <w:r w:rsidRPr="007F423C">
        <w:rPr>
          <w:rFonts w:ascii="Arial" w:hAnsi="Arial" w:cs="Arial"/>
        </w:rPr>
        <w:t>se réunir en application des dispositions du deuxième alinéa de l’article L.2315-27 du code du travail.</w:t>
      </w:r>
    </w:p>
    <w:p w:rsidR="00C43020" w:rsidRPr="007F423C" w:rsidRDefault="00C43020" w:rsidP="00FF2A61">
      <w:pPr>
        <w:pStyle w:val="Paragraphedeliste"/>
        <w:numPr>
          <w:ilvl w:val="0"/>
          <w:numId w:val="6"/>
        </w:numPr>
        <w:spacing w:before="120"/>
        <w:jc w:val="both"/>
        <w:rPr>
          <w:rFonts w:ascii="Arial" w:hAnsi="Arial" w:cs="Arial"/>
        </w:rPr>
      </w:pPr>
      <w:r w:rsidRPr="007F423C">
        <w:rPr>
          <w:rFonts w:ascii="Arial" w:hAnsi="Arial" w:cs="Arial"/>
        </w:rPr>
        <w:t>se faire présenter l'ensemble des livres, registres et documents non nominatifs rendus obligatoires par la quatrième partie du code du travail et pour lesquels il est pré</w:t>
      </w:r>
      <w:r w:rsidR="003D09A3" w:rsidRPr="007F423C">
        <w:rPr>
          <w:rFonts w:ascii="Arial" w:hAnsi="Arial" w:cs="Arial"/>
        </w:rPr>
        <w:t>vu qu’ils doivent être présentés</w:t>
      </w:r>
      <w:r w:rsidRPr="007F423C">
        <w:rPr>
          <w:rFonts w:ascii="Arial" w:hAnsi="Arial" w:cs="Arial"/>
        </w:rPr>
        <w:t xml:space="preserve"> ou tenus à la disposition du CSE.</w:t>
      </w:r>
    </w:p>
    <w:p w:rsidR="00C43020" w:rsidRPr="007F423C" w:rsidRDefault="00C43020" w:rsidP="00FF2A61">
      <w:pPr>
        <w:pStyle w:val="Paragraphedeliste"/>
        <w:numPr>
          <w:ilvl w:val="0"/>
          <w:numId w:val="6"/>
        </w:numPr>
        <w:spacing w:before="120"/>
        <w:jc w:val="both"/>
        <w:rPr>
          <w:rFonts w:ascii="Arial" w:hAnsi="Arial" w:cs="Arial"/>
        </w:rPr>
      </w:pPr>
      <w:r w:rsidRPr="007F423C">
        <w:rPr>
          <w:rFonts w:ascii="Arial" w:hAnsi="Arial" w:cs="Arial"/>
        </w:rPr>
        <w:t xml:space="preserve"> </w:t>
      </w:r>
      <w:r w:rsidR="000570B7" w:rsidRPr="007F423C">
        <w:rPr>
          <w:rFonts w:ascii="Arial" w:hAnsi="Arial" w:cs="Arial"/>
        </w:rPr>
        <w:t>s</w:t>
      </w:r>
      <w:r w:rsidRPr="007F423C">
        <w:rPr>
          <w:rFonts w:ascii="Arial" w:hAnsi="Arial" w:cs="Arial"/>
        </w:rPr>
        <w:t>e faire présenter le rapport et le programme mentionnés aux 1° et 2° de l’article L.2312-27</w:t>
      </w:r>
      <w:r w:rsidR="007F423C">
        <w:rPr>
          <w:rFonts w:ascii="Arial" w:hAnsi="Arial" w:cs="Arial"/>
        </w:rPr>
        <w:t xml:space="preserve"> </w:t>
      </w:r>
      <w:r w:rsidRPr="007F423C">
        <w:rPr>
          <w:rFonts w:ascii="Arial" w:hAnsi="Arial" w:cs="Arial"/>
        </w:rPr>
        <w:t>du code du travail.</w:t>
      </w:r>
    </w:p>
    <w:p w:rsidR="00C43020" w:rsidRPr="00F32BBD" w:rsidRDefault="00C43020" w:rsidP="00C43020">
      <w:pPr>
        <w:spacing w:before="120"/>
        <w:jc w:val="both"/>
        <w:rPr>
          <w:rFonts w:ascii="Arial" w:hAnsi="Arial" w:cs="Arial"/>
        </w:rPr>
      </w:pPr>
      <w:r w:rsidRPr="007F423C">
        <w:rPr>
          <w:rFonts w:ascii="Arial" w:hAnsi="Arial" w:cs="Arial"/>
        </w:rPr>
        <w:t>Au cours des 4 réunions du CSE où ses attributions en matière de santé, sécurité, conditions de travail sont abordées, le rapporteur de la CSSCT présente un bilan de l’exercice de ces missions déléguées.</w:t>
      </w:r>
      <w:r>
        <w:rPr>
          <w:rFonts w:ascii="Arial" w:hAnsi="Arial" w:cs="Arial"/>
        </w:rPr>
        <w:t xml:space="preserve"> </w:t>
      </w:r>
    </w:p>
    <w:p w:rsidR="00C43020" w:rsidRPr="006544A2" w:rsidRDefault="00C43020" w:rsidP="00C43020">
      <w:pPr>
        <w:rPr>
          <w:rFonts w:ascii="Arial" w:eastAsiaTheme="majorEastAsia" w:hAnsi="Arial" w:cs="Arial"/>
          <w:b/>
          <w:bCs/>
          <w:iCs/>
          <w:color w:val="4F81BD" w:themeColor="accent1"/>
        </w:rPr>
      </w:pPr>
    </w:p>
    <w:p w:rsidR="00C43020" w:rsidRPr="006544A2" w:rsidRDefault="00C43020" w:rsidP="00841E74">
      <w:pPr>
        <w:pStyle w:val="Paragraphedeliste"/>
        <w:numPr>
          <w:ilvl w:val="4"/>
          <w:numId w:val="28"/>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Rôle de la CSSCT dans les missions conservées par le CSE</w:t>
      </w:r>
    </w:p>
    <w:p w:rsidR="00C43020" w:rsidRDefault="00C43020" w:rsidP="00C43020">
      <w:pPr>
        <w:pStyle w:val="Paragraphedeliste"/>
        <w:ind w:left="1080"/>
        <w:rPr>
          <w:rFonts w:ascii="Arial" w:eastAsiaTheme="majorEastAsia" w:hAnsi="Arial" w:cs="Arial"/>
          <w:b/>
          <w:bCs/>
          <w:iCs/>
          <w:color w:val="4F81BD" w:themeColor="accent1"/>
          <w:u w:val="single"/>
        </w:rPr>
      </w:pPr>
    </w:p>
    <w:p w:rsidR="00C43020" w:rsidRPr="00F32BBD" w:rsidRDefault="00C43020" w:rsidP="007F423C">
      <w:pPr>
        <w:spacing w:before="120"/>
        <w:jc w:val="both"/>
        <w:rPr>
          <w:rFonts w:ascii="Arial" w:hAnsi="Arial" w:cs="Arial"/>
        </w:rPr>
      </w:pPr>
      <w:r w:rsidRPr="00F32BBD">
        <w:rPr>
          <w:rFonts w:ascii="Arial" w:hAnsi="Arial" w:cs="Arial"/>
        </w:rPr>
        <w:t xml:space="preserve">Le CSSCT prépare </w:t>
      </w:r>
      <w:r>
        <w:rPr>
          <w:rFonts w:ascii="Arial" w:hAnsi="Arial" w:cs="Arial"/>
        </w:rPr>
        <w:t xml:space="preserve"> les aspects techniques </w:t>
      </w:r>
      <w:r w:rsidRPr="00967A91">
        <w:rPr>
          <w:rFonts w:ascii="Arial" w:hAnsi="Arial" w:cs="Arial"/>
        </w:rPr>
        <w:t>des</w:t>
      </w:r>
      <w:r>
        <w:rPr>
          <w:rFonts w:ascii="Arial" w:hAnsi="Arial" w:cs="Arial"/>
        </w:rPr>
        <w:t xml:space="preserve"> </w:t>
      </w:r>
      <w:r w:rsidRPr="00F32BBD">
        <w:rPr>
          <w:rFonts w:ascii="Arial" w:hAnsi="Arial" w:cs="Arial"/>
        </w:rPr>
        <w:t>avis que doit rendre le CSE lorsqu’il est consulté dans le domaine de la santé, la sécurité et les conditions de travail au titre des attributions définies aux 4° et 5° de l’article L. 2312-8 du code du travail. Dans ce cadre, la CSSCT présente un rapport au</w:t>
      </w:r>
      <w:r>
        <w:rPr>
          <w:rFonts w:ascii="Arial" w:hAnsi="Arial" w:cs="Arial"/>
        </w:rPr>
        <w:t xml:space="preserve"> CSE en vue de sa délibération.</w:t>
      </w:r>
    </w:p>
    <w:p w:rsidR="00C43020" w:rsidRPr="007F423C" w:rsidRDefault="00C43020" w:rsidP="007F423C">
      <w:pPr>
        <w:jc w:val="both"/>
        <w:rPr>
          <w:rFonts w:ascii="Arial" w:eastAsiaTheme="majorEastAsia" w:hAnsi="Arial" w:cs="Arial"/>
          <w:b/>
          <w:bCs/>
          <w:iCs/>
          <w:color w:val="4F81BD" w:themeColor="accent1"/>
          <w:u w:val="single"/>
        </w:rPr>
      </w:pPr>
      <w:r w:rsidRPr="007F423C">
        <w:rPr>
          <w:rFonts w:ascii="Arial" w:hAnsi="Arial" w:cs="Arial"/>
        </w:rPr>
        <w:t xml:space="preserve">Le CSE peut ponctuellement mandater la CSSCT pour faire des propositions d’amélioration en matière de prévention des risques professionnels sur un sujet déterminé en lien avec </w:t>
      </w:r>
      <w:r w:rsidRPr="007F423C">
        <w:rPr>
          <w:rFonts w:ascii="Arial" w:hAnsi="Arial" w:cs="Arial"/>
        </w:rPr>
        <w:lastRenderedPageBreak/>
        <w:t xml:space="preserve">l’activité de l’établissement. Un rapport de la CSSCT est transmis au CSE à l’issue des travaux. </w:t>
      </w:r>
    </w:p>
    <w:p w:rsidR="00C43020" w:rsidRPr="006544A2" w:rsidRDefault="00C43020" w:rsidP="00C43020">
      <w:pPr>
        <w:pStyle w:val="Paragraphedeliste"/>
        <w:ind w:left="1080"/>
        <w:rPr>
          <w:rFonts w:ascii="Arial" w:eastAsiaTheme="majorEastAsia" w:hAnsi="Arial" w:cs="Arial"/>
          <w:b/>
          <w:bCs/>
          <w:iCs/>
          <w:color w:val="4F81BD" w:themeColor="accent1"/>
        </w:rPr>
      </w:pPr>
    </w:p>
    <w:p w:rsidR="00C43020" w:rsidRPr="006544A2" w:rsidRDefault="00C43020" w:rsidP="00841E74">
      <w:pPr>
        <w:pStyle w:val="Paragraphedeliste"/>
        <w:numPr>
          <w:ilvl w:val="4"/>
          <w:numId w:val="28"/>
        </w:numPr>
        <w:rPr>
          <w:rFonts w:ascii="Arial" w:eastAsiaTheme="majorEastAsia" w:hAnsi="Arial" w:cs="Arial"/>
          <w:b/>
          <w:bCs/>
          <w:iCs/>
          <w:color w:val="4F81BD" w:themeColor="accent1"/>
        </w:rPr>
      </w:pPr>
      <w:r w:rsidRPr="006544A2">
        <w:rPr>
          <w:rFonts w:ascii="Arial" w:eastAsiaTheme="majorEastAsia" w:hAnsi="Arial" w:cs="Arial"/>
          <w:b/>
          <w:bCs/>
          <w:iCs/>
          <w:color w:val="4F81BD" w:themeColor="accent1"/>
        </w:rPr>
        <w:t>Formation spécifique</w:t>
      </w:r>
    </w:p>
    <w:p w:rsidR="00C43020" w:rsidRPr="00C43020" w:rsidRDefault="00C43020" w:rsidP="00C43020">
      <w:pPr>
        <w:spacing w:before="120"/>
        <w:jc w:val="both"/>
        <w:rPr>
          <w:rFonts w:ascii="Arial" w:hAnsi="Arial" w:cs="Arial"/>
        </w:rPr>
      </w:pPr>
      <w:r w:rsidRPr="00C43020">
        <w:rPr>
          <w:rFonts w:ascii="Arial" w:hAnsi="Arial" w:cs="Arial"/>
        </w:rPr>
        <w:t xml:space="preserve">En complément de la formation prévue à l’article L. 2315-18 du code du travail, les membres de la CSSCT peuvent bénéficier une fois par an d’une formation </w:t>
      </w:r>
      <w:r w:rsidRPr="007F423C">
        <w:rPr>
          <w:rFonts w:ascii="Arial" w:hAnsi="Arial" w:cs="Arial"/>
        </w:rPr>
        <w:t xml:space="preserve">spécifique </w:t>
      </w:r>
      <w:r w:rsidR="000834F3">
        <w:rPr>
          <w:rFonts w:ascii="Arial" w:hAnsi="Arial" w:cs="Arial"/>
        </w:rPr>
        <w:t xml:space="preserve">de </w:t>
      </w:r>
      <w:r w:rsidR="001A0ED3">
        <w:rPr>
          <w:rFonts w:ascii="Arial" w:hAnsi="Arial" w:cs="Arial"/>
        </w:rPr>
        <w:t>3</w:t>
      </w:r>
      <w:r w:rsidR="000834F3">
        <w:rPr>
          <w:rFonts w:ascii="Arial" w:hAnsi="Arial" w:cs="Arial"/>
        </w:rPr>
        <w:t xml:space="preserve"> jours maximum </w:t>
      </w:r>
      <w:r w:rsidRPr="007F423C">
        <w:rPr>
          <w:rFonts w:ascii="Arial" w:hAnsi="Arial" w:cs="Arial"/>
        </w:rPr>
        <w:t>prise en charge par l’employeur correspondant  aux risques ou facteurs de risques particuliers en rapport avec l’activité de l’établissement.</w:t>
      </w:r>
    </w:p>
    <w:p w:rsidR="007F423C" w:rsidRPr="007B08A8" w:rsidRDefault="007F423C" w:rsidP="00AD135C"/>
    <w:p w:rsidR="00AD135C" w:rsidRDefault="00AD135C" w:rsidP="00841E74">
      <w:pPr>
        <w:pStyle w:val="Titre3"/>
        <w:numPr>
          <w:ilvl w:val="3"/>
          <w:numId w:val="28"/>
        </w:numPr>
        <w:rPr>
          <w:rFonts w:ascii="Arial" w:hAnsi="Arial" w:cs="Arial"/>
        </w:rPr>
      </w:pPr>
      <w:bookmarkStart w:id="26" w:name="_Toc518043835"/>
      <w:r w:rsidRPr="007B08A8">
        <w:rPr>
          <w:rFonts w:ascii="Arial" w:hAnsi="Arial" w:cs="Arial"/>
        </w:rPr>
        <w:t xml:space="preserve">Commission </w:t>
      </w:r>
      <w:r>
        <w:rPr>
          <w:rFonts w:ascii="Arial" w:hAnsi="Arial" w:cs="Arial"/>
        </w:rPr>
        <w:t>E</w:t>
      </w:r>
      <w:r w:rsidRPr="007B08A8">
        <w:rPr>
          <w:rFonts w:ascii="Arial" w:hAnsi="Arial" w:cs="Arial"/>
        </w:rPr>
        <w:t>conomique des CSE</w:t>
      </w:r>
      <w:bookmarkEnd w:id="26"/>
    </w:p>
    <w:p w:rsidR="00AD135C" w:rsidRPr="007B08A8" w:rsidRDefault="00AD135C" w:rsidP="00AD135C">
      <w:pPr>
        <w:jc w:val="both"/>
        <w:rPr>
          <w:rFonts w:ascii="Arial" w:hAnsi="Arial" w:cs="Arial"/>
        </w:rPr>
      </w:pPr>
    </w:p>
    <w:p w:rsidR="006275F7" w:rsidRPr="007F423C" w:rsidRDefault="00AD135C" w:rsidP="006275F7">
      <w:pPr>
        <w:jc w:val="both"/>
        <w:rPr>
          <w:rFonts w:ascii="Arial" w:hAnsi="Arial" w:cs="Arial"/>
        </w:rPr>
      </w:pPr>
      <w:r w:rsidRPr="007B08A8">
        <w:rPr>
          <w:rFonts w:ascii="Arial" w:hAnsi="Arial" w:cs="Arial"/>
        </w:rPr>
        <w:t xml:space="preserve">Une commission économique est mise en place au </w:t>
      </w:r>
      <w:r w:rsidRPr="007F423C">
        <w:rPr>
          <w:rFonts w:ascii="Arial" w:hAnsi="Arial" w:cs="Arial"/>
        </w:rPr>
        <w:t>niveau de chaque établissement. Elle est présidée par un membre titulaire du CSE et est composée de membres titulaires, suppléants, ou RS au CSE.</w:t>
      </w:r>
      <w:r w:rsidR="006275F7" w:rsidRPr="007F423C">
        <w:rPr>
          <w:rFonts w:ascii="Arial" w:hAnsi="Arial" w:cs="Arial"/>
        </w:rPr>
        <w:t xml:space="preserve"> Le président de la Com</w:t>
      </w:r>
      <w:r w:rsidR="00374EDB" w:rsidRPr="007F423C">
        <w:rPr>
          <w:rFonts w:ascii="Arial" w:hAnsi="Arial" w:cs="Arial"/>
        </w:rPr>
        <w:t>mission é</w:t>
      </w:r>
      <w:r w:rsidR="006275F7" w:rsidRPr="007F423C">
        <w:rPr>
          <w:rFonts w:ascii="Arial" w:hAnsi="Arial" w:cs="Arial"/>
        </w:rPr>
        <w:t>co</w:t>
      </w:r>
      <w:r w:rsidR="00374EDB" w:rsidRPr="007F423C">
        <w:rPr>
          <w:rFonts w:ascii="Arial" w:hAnsi="Arial" w:cs="Arial"/>
        </w:rPr>
        <w:t>nomique</w:t>
      </w:r>
      <w:r w:rsidR="006275F7" w:rsidRPr="007F423C">
        <w:rPr>
          <w:rFonts w:ascii="Arial" w:hAnsi="Arial" w:cs="Arial"/>
        </w:rPr>
        <w:t xml:space="preserve"> est en charge de : </w:t>
      </w:r>
    </w:p>
    <w:p w:rsidR="006275F7" w:rsidRPr="007F423C" w:rsidRDefault="006275F7" w:rsidP="00FF2A61">
      <w:pPr>
        <w:pStyle w:val="Paragraphedeliste"/>
        <w:numPr>
          <w:ilvl w:val="0"/>
          <w:numId w:val="2"/>
        </w:numPr>
        <w:jc w:val="both"/>
        <w:rPr>
          <w:rFonts w:ascii="Arial" w:hAnsi="Arial" w:cs="Arial"/>
        </w:rPr>
      </w:pPr>
      <w:r w:rsidRPr="007F423C">
        <w:rPr>
          <w:rFonts w:ascii="Arial" w:hAnsi="Arial" w:cs="Arial"/>
        </w:rPr>
        <w:t xml:space="preserve">de convoquer les réunions en accord avec un représentant désigné par la direction, </w:t>
      </w:r>
    </w:p>
    <w:p w:rsidR="006275F7" w:rsidRPr="007F423C" w:rsidRDefault="006275F7" w:rsidP="00FF2A61">
      <w:pPr>
        <w:pStyle w:val="Paragraphedeliste"/>
        <w:numPr>
          <w:ilvl w:val="0"/>
          <w:numId w:val="2"/>
        </w:numPr>
        <w:jc w:val="both"/>
        <w:rPr>
          <w:rFonts w:ascii="Arial" w:hAnsi="Arial" w:cs="Arial"/>
        </w:rPr>
      </w:pPr>
      <w:r w:rsidRPr="007F423C">
        <w:rPr>
          <w:rFonts w:ascii="Arial" w:hAnsi="Arial" w:cs="Arial"/>
        </w:rPr>
        <w:t xml:space="preserve">de restituer en CSE les travaux de la commission, </w:t>
      </w:r>
    </w:p>
    <w:p w:rsidR="006275F7" w:rsidRPr="007F423C" w:rsidRDefault="006275F7" w:rsidP="00FF2A61">
      <w:pPr>
        <w:pStyle w:val="Paragraphedeliste"/>
        <w:numPr>
          <w:ilvl w:val="0"/>
          <w:numId w:val="2"/>
        </w:numPr>
        <w:jc w:val="both"/>
        <w:rPr>
          <w:rFonts w:ascii="Arial" w:hAnsi="Arial" w:cs="Arial"/>
        </w:rPr>
      </w:pPr>
      <w:r w:rsidRPr="007F423C">
        <w:rPr>
          <w:rFonts w:ascii="Arial" w:hAnsi="Arial" w:cs="Arial"/>
        </w:rPr>
        <w:t xml:space="preserve">de rédiger les comptes rendus des séances de la commission. </w:t>
      </w:r>
    </w:p>
    <w:p w:rsidR="00AD135C" w:rsidRPr="007F423C" w:rsidRDefault="00AD135C" w:rsidP="00AD135C">
      <w:pPr>
        <w:spacing w:before="120"/>
        <w:jc w:val="both"/>
        <w:rPr>
          <w:rFonts w:ascii="Arial" w:hAnsi="Arial" w:cs="Arial"/>
        </w:rPr>
      </w:pPr>
      <w:r w:rsidRPr="003758F3">
        <w:rPr>
          <w:rFonts w:ascii="Arial" w:hAnsi="Arial" w:cs="Arial"/>
        </w:rPr>
        <w:t>Le CSE s’efforcera de désigner une représentation garantissant un siège à chaque organisation syndicale représentative et si possible parmi des titulaires</w:t>
      </w:r>
      <w:r w:rsidR="009515DC" w:rsidRPr="003758F3">
        <w:rPr>
          <w:rFonts w:ascii="Arial" w:hAnsi="Arial" w:cs="Arial"/>
        </w:rPr>
        <w:t xml:space="preserve"> ou les RS</w:t>
      </w:r>
      <w:r w:rsidRPr="003758F3">
        <w:rPr>
          <w:rFonts w:ascii="Arial" w:hAnsi="Arial" w:cs="Arial"/>
        </w:rPr>
        <w:t>.</w:t>
      </w:r>
    </w:p>
    <w:p w:rsidR="00AD135C" w:rsidRPr="007F423C" w:rsidRDefault="00AD135C" w:rsidP="00AD135C">
      <w:pPr>
        <w:jc w:val="both"/>
        <w:rPr>
          <w:rFonts w:ascii="Arial" w:hAnsi="Arial" w:cs="Arial"/>
        </w:rPr>
      </w:pPr>
      <w:r w:rsidRPr="007F423C">
        <w:rPr>
          <w:rFonts w:ascii="Arial" w:hAnsi="Arial" w:cs="Arial"/>
        </w:rPr>
        <w:t xml:space="preserve"> </w:t>
      </w:r>
      <w:r w:rsidR="00E37F65" w:rsidRPr="007F423C">
        <w:rPr>
          <w:rFonts w:ascii="Arial" w:hAnsi="Arial" w:cs="Arial"/>
        </w:rPr>
        <w:t>Les membres de la commission économique</w:t>
      </w:r>
      <w:r w:rsidRPr="007F423C">
        <w:rPr>
          <w:rFonts w:ascii="Arial" w:hAnsi="Arial" w:cs="Arial"/>
        </w:rPr>
        <w:t xml:space="preserve"> bénéficient d’un crédit d’heures annuel pour préparer les réunions de la commission comme indiqué comme dans le tableau ci-après.</w:t>
      </w:r>
    </w:p>
    <w:p w:rsidR="00AD135C" w:rsidRPr="007F423C" w:rsidRDefault="00AD135C" w:rsidP="001268CD">
      <w:pPr>
        <w:jc w:val="both"/>
        <w:rPr>
          <w:rFonts w:ascii="Arial" w:hAnsi="Arial" w:cs="Arial"/>
        </w:rPr>
      </w:pPr>
      <w:r w:rsidRPr="007F423C">
        <w:rPr>
          <w:rFonts w:ascii="Arial" w:hAnsi="Arial" w:cs="Arial"/>
        </w:rPr>
        <w:t xml:space="preserve">Le nombre de membres de la commission économique est fixé comme suit : </w:t>
      </w:r>
    </w:p>
    <w:tbl>
      <w:tblPr>
        <w:tblW w:w="6728" w:type="dxa"/>
        <w:tblInd w:w="1204" w:type="dxa"/>
        <w:tblCellMar>
          <w:left w:w="70" w:type="dxa"/>
          <w:right w:w="70" w:type="dxa"/>
        </w:tblCellMar>
        <w:tblLook w:val="04A0" w:firstRow="1" w:lastRow="0" w:firstColumn="1" w:lastColumn="0" w:noHBand="0" w:noVBand="1"/>
      </w:tblPr>
      <w:tblGrid>
        <w:gridCol w:w="2308"/>
        <w:gridCol w:w="2360"/>
        <w:gridCol w:w="2060"/>
      </w:tblGrid>
      <w:tr w:rsidR="00AD135C" w:rsidRPr="007F423C" w:rsidTr="00C43020">
        <w:trPr>
          <w:trHeight w:val="720"/>
        </w:trPr>
        <w:tc>
          <w:tcPr>
            <w:tcW w:w="2308"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4"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Nombre de membres</w:t>
            </w:r>
          </w:p>
        </w:tc>
        <w:tc>
          <w:tcPr>
            <w:tcW w:w="2060" w:type="dxa"/>
            <w:tcBorders>
              <w:top w:val="single" w:sz="8" w:space="0" w:color="auto"/>
              <w:left w:val="nil"/>
              <w:bottom w:val="single" w:sz="4" w:space="0" w:color="auto"/>
              <w:right w:val="single" w:sz="8" w:space="0" w:color="auto"/>
            </w:tcBorders>
            <w:shd w:val="clear" w:color="000000" w:fill="DCE6F1"/>
            <w:vAlign w:val="center"/>
            <w:hideMark/>
          </w:tcPr>
          <w:p w:rsidR="00AD135C" w:rsidRPr="007F423C" w:rsidRDefault="00AD135C" w:rsidP="00C43020">
            <w:pPr>
              <w:spacing w:after="0" w:line="240" w:lineRule="auto"/>
              <w:jc w:val="center"/>
              <w:rPr>
                <w:rFonts w:ascii="Calibri" w:eastAsia="Times New Roman" w:hAnsi="Calibri" w:cs="Times New Roman"/>
                <w:b/>
                <w:bCs/>
                <w:i/>
                <w:iCs/>
                <w:sz w:val="24"/>
                <w:szCs w:val="24"/>
                <w:lang w:eastAsia="fr-FR"/>
              </w:rPr>
            </w:pPr>
            <w:r w:rsidRPr="007F423C">
              <w:rPr>
                <w:rFonts w:ascii="Calibri" w:eastAsia="Times New Roman" w:hAnsi="Calibri" w:cs="Times New Roman"/>
                <w:b/>
                <w:bCs/>
                <w:i/>
                <w:iCs/>
                <w:sz w:val="24"/>
                <w:szCs w:val="24"/>
                <w:lang w:eastAsia="fr-FR"/>
              </w:rPr>
              <w:t>Heures annuelles de préparation</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Brest</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8</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308"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c>
          <w:tcPr>
            <w:tcW w:w="20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6D187A" w:rsidTr="00C43020">
        <w:trPr>
          <w:trHeight w:val="315"/>
        </w:trPr>
        <w:tc>
          <w:tcPr>
            <w:tcW w:w="2308" w:type="dxa"/>
            <w:tcBorders>
              <w:top w:val="nil"/>
              <w:left w:val="single" w:sz="8" w:space="0" w:color="auto"/>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c>
          <w:tcPr>
            <w:tcW w:w="2060" w:type="dxa"/>
            <w:tcBorders>
              <w:top w:val="nil"/>
              <w:left w:val="nil"/>
              <w:bottom w:val="single" w:sz="8"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bl>
    <w:p w:rsidR="00AD135C" w:rsidRDefault="00AD135C" w:rsidP="00AD135C">
      <w:pPr>
        <w:spacing w:before="120"/>
        <w:jc w:val="both"/>
        <w:rPr>
          <w:rFonts w:ascii="Arial" w:hAnsi="Arial" w:cs="Arial"/>
          <w:highlight w:val="yellow"/>
        </w:rPr>
      </w:pPr>
    </w:p>
    <w:p w:rsidR="00AD135C" w:rsidRDefault="00AD135C" w:rsidP="00AD135C">
      <w:pPr>
        <w:spacing w:before="120"/>
        <w:jc w:val="both"/>
        <w:rPr>
          <w:rFonts w:ascii="Arial" w:hAnsi="Arial" w:cs="Arial"/>
        </w:rPr>
      </w:pPr>
      <w:r w:rsidRPr="007F423C">
        <w:rPr>
          <w:rFonts w:ascii="Arial" w:hAnsi="Arial" w:cs="Arial"/>
        </w:rPr>
        <w:t>A la fin de chaque mandature du CSE, ces chiffres seront revus en fonction de l’évolution des effectifs.</w:t>
      </w:r>
    </w:p>
    <w:p w:rsidR="00AD135C" w:rsidRPr="007B08A8" w:rsidRDefault="00AD135C" w:rsidP="00AD135C">
      <w:pPr>
        <w:jc w:val="both"/>
        <w:rPr>
          <w:rFonts w:ascii="Arial" w:hAnsi="Arial" w:cs="Arial"/>
          <w:strike/>
        </w:rPr>
      </w:pPr>
      <w:r w:rsidRPr="007B08A8">
        <w:rPr>
          <w:rFonts w:ascii="Arial" w:hAnsi="Arial" w:cs="Arial"/>
        </w:rPr>
        <w:lastRenderedPageBreak/>
        <w:t xml:space="preserve">Elle est en charge </w:t>
      </w:r>
      <w:r>
        <w:rPr>
          <w:rFonts w:ascii="Arial" w:hAnsi="Arial" w:cs="Arial"/>
        </w:rPr>
        <w:t xml:space="preserve">notamment </w:t>
      </w:r>
      <w:r w:rsidRPr="007B08A8">
        <w:rPr>
          <w:rFonts w:ascii="Arial" w:hAnsi="Arial" w:cs="Arial"/>
        </w:rPr>
        <w:t>de préparer pour le CSE les points à l’ordre du jour lié</w:t>
      </w:r>
      <w:del w:id="27" w:author="Feuardent, Pascal" w:date="2018-06-29T15:03:00Z">
        <w:r w:rsidRPr="007B08A8" w:rsidDel="002840D4">
          <w:rPr>
            <w:rFonts w:ascii="Arial" w:hAnsi="Arial" w:cs="Arial"/>
          </w:rPr>
          <w:delText>s</w:delText>
        </w:r>
      </w:del>
      <w:r w:rsidRPr="007B08A8">
        <w:rPr>
          <w:rFonts w:ascii="Arial" w:hAnsi="Arial" w:cs="Arial"/>
        </w:rPr>
        <w:t xml:space="preserve"> à l’activité opérationnelle de l’établissement, la charge et la sous-traitance</w:t>
      </w:r>
      <w:r>
        <w:rPr>
          <w:rFonts w:ascii="Arial" w:hAnsi="Arial" w:cs="Arial"/>
          <w:strike/>
        </w:rPr>
        <w:t xml:space="preserve"> </w:t>
      </w:r>
      <w:r w:rsidRPr="00760D1C">
        <w:rPr>
          <w:rFonts w:ascii="Arial" w:hAnsi="Arial" w:cs="Arial"/>
        </w:rPr>
        <w:t>et d’étudier les documents recueillis</w:t>
      </w:r>
      <w:r>
        <w:rPr>
          <w:rFonts w:ascii="Arial" w:hAnsi="Arial" w:cs="Arial"/>
        </w:rPr>
        <w:t xml:space="preserve"> par le CSE et toute que</w:t>
      </w:r>
      <w:r w:rsidRPr="00760D1C">
        <w:rPr>
          <w:rFonts w:ascii="Arial" w:hAnsi="Arial" w:cs="Arial"/>
        </w:rPr>
        <w:t>stion que ce dernier lui soumet.</w:t>
      </w:r>
    </w:p>
    <w:p w:rsidR="00AD135C" w:rsidRPr="007B08A8" w:rsidRDefault="00AD135C" w:rsidP="00AD135C">
      <w:pPr>
        <w:jc w:val="both"/>
        <w:rPr>
          <w:rFonts w:ascii="Arial" w:hAnsi="Arial" w:cs="Arial"/>
        </w:rPr>
      </w:pPr>
      <w:r>
        <w:rPr>
          <w:rFonts w:ascii="Arial" w:hAnsi="Arial" w:cs="Arial"/>
        </w:rPr>
        <w:t>Dans le cadre de son mandat, e</w:t>
      </w:r>
      <w:r w:rsidRPr="007B08A8">
        <w:rPr>
          <w:rFonts w:ascii="Arial" w:hAnsi="Arial" w:cs="Arial"/>
        </w:rPr>
        <w:t xml:space="preserve">lle se réunit à la diligence </w:t>
      </w:r>
      <w:r>
        <w:rPr>
          <w:rFonts w:ascii="Arial" w:hAnsi="Arial" w:cs="Arial"/>
        </w:rPr>
        <w:t>du</w:t>
      </w:r>
      <w:r w:rsidRPr="007B08A8">
        <w:rPr>
          <w:rFonts w:ascii="Arial" w:hAnsi="Arial" w:cs="Arial"/>
        </w:rPr>
        <w:t xml:space="preserve"> président </w:t>
      </w:r>
      <w:r>
        <w:rPr>
          <w:rFonts w:ascii="Arial" w:hAnsi="Arial" w:cs="Arial"/>
        </w:rPr>
        <w:t xml:space="preserve">de la commission </w:t>
      </w:r>
      <w:r w:rsidRPr="007B08A8">
        <w:rPr>
          <w:rFonts w:ascii="Arial" w:hAnsi="Arial" w:cs="Arial"/>
        </w:rPr>
        <w:t xml:space="preserve">ou à la demande de la majorité de ses membres. La convocation transmise par le président indique l’objet de la réunion. Les documents relatifs aux travaux de la commission sont mis à disposition dans la BDES. </w:t>
      </w:r>
    </w:p>
    <w:p w:rsidR="007F423C" w:rsidRPr="007B08A8" w:rsidRDefault="007F423C" w:rsidP="00AD135C">
      <w:pPr>
        <w:jc w:val="both"/>
        <w:rPr>
          <w:rFonts w:ascii="Arial" w:hAnsi="Arial" w:cs="Arial"/>
        </w:rPr>
      </w:pPr>
    </w:p>
    <w:p w:rsidR="00AD135C" w:rsidRPr="007B08A8" w:rsidRDefault="00AD135C" w:rsidP="00841E74">
      <w:pPr>
        <w:pStyle w:val="Titre3"/>
        <w:numPr>
          <w:ilvl w:val="3"/>
          <w:numId w:val="28"/>
        </w:numPr>
        <w:rPr>
          <w:rFonts w:ascii="Arial" w:hAnsi="Arial" w:cs="Arial"/>
        </w:rPr>
      </w:pPr>
      <w:bookmarkStart w:id="28" w:name="_Toc518043836"/>
      <w:r w:rsidRPr="007B08A8">
        <w:rPr>
          <w:rFonts w:ascii="Arial" w:hAnsi="Arial" w:cs="Arial"/>
        </w:rPr>
        <w:t xml:space="preserve">Commission </w:t>
      </w:r>
      <w:r>
        <w:rPr>
          <w:rFonts w:ascii="Arial" w:hAnsi="Arial" w:cs="Arial"/>
        </w:rPr>
        <w:t>Compétences Emploi Diversité  (CCED)</w:t>
      </w:r>
      <w:bookmarkEnd w:id="28"/>
      <w:r>
        <w:rPr>
          <w:rFonts w:ascii="Arial" w:hAnsi="Arial" w:cs="Arial"/>
        </w:rPr>
        <w:t xml:space="preserve"> </w:t>
      </w:r>
    </w:p>
    <w:p w:rsidR="00AD135C" w:rsidRPr="007B08A8" w:rsidRDefault="00AD135C" w:rsidP="00AD135C"/>
    <w:p w:rsidR="00AD135C" w:rsidRPr="007B08A8" w:rsidRDefault="00AD135C" w:rsidP="00AD135C">
      <w:pPr>
        <w:jc w:val="both"/>
        <w:rPr>
          <w:rFonts w:ascii="Arial" w:hAnsi="Arial" w:cs="Arial"/>
        </w:rPr>
      </w:pPr>
      <w:r w:rsidRPr="007B08A8">
        <w:rPr>
          <w:rFonts w:ascii="Arial" w:hAnsi="Arial" w:cs="Arial"/>
        </w:rPr>
        <w:t xml:space="preserve">Une commission </w:t>
      </w:r>
      <w:r>
        <w:rPr>
          <w:rFonts w:ascii="Arial" w:hAnsi="Arial" w:cs="Arial"/>
        </w:rPr>
        <w:t>traitant des domaines sociaux, formation, logement, emploi, égalité professionnelle, compétences</w:t>
      </w:r>
      <w:r w:rsidR="003D09A3" w:rsidRPr="000834F3">
        <w:rPr>
          <w:rFonts w:ascii="Arial" w:hAnsi="Arial" w:cs="Arial"/>
        </w:rPr>
        <w:t xml:space="preserve">, </w:t>
      </w:r>
      <w:r w:rsidR="003063A9" w:rsidRPr="000834F3">
        <w:rPr>
          <w:rFonts w:ascii="Arial" w:hAnsi="Arial" w:cs="Arial"/>
        </w:rPr>
        <w:t>diversité et</w:t>
      </w:r>
      <w:r w:rsidRPr="000834F3">
        <w:rPr>
          <w:rFonts w:ascii="Arial" w:hAnsi="Arial" w:cs="Arial"/>
        </w:rPr>
        <w:t xml:space="preserve"> handicap</w:t>
      </w:r>
      <w:r>
        <w:rPr>
          <w:rFonts w:ascii="Arial" w:hAnsi="Arial" w:cs="Arial"/>
        </w:rPr>
        <w:t xml:space="preserve"> (CCED)</w:t>
      </w:r>
      <w:r w:rsidRPr="007B08A8">
        <w:rPr>
          <w:rFonts w:ascii="Arial" w:hAnsi="Arial" w:cs="Arial"/>
        </w:rPr>
        <w:t xml:space="preserve"> est mise en place au niveau de chaque établissement.</w:t>
      </w:r>
    </w:p>
    <w:p w:rsidR="00F02A39" w:rsidRPr="007F423C" w:rsidRDefault="00AD135C" w:rsidP="00F02A39">
      <w:pPr>
        <w:jc w:val="both"/>
        <w:rPr>
          <w:rFonts w:ascii="Arial" w:hAnsi="Arial" w:cs="Arial"/>
        </w:rPr>
      </w:pPr>
      <w:r w:rsidRPr="007F423C">
        <w:rPr>
          <w:rFonts w:ascii="Arial" w:hAnsi="Arial" w:cs="Arial"/>
        </w:rPr>
        <w:t xml:space="preserve">Elle est présidée par un membre titulaire du CSE et est composée de membres du CSE (titulaires, suppléants ou RS pour au moins 1/3 d’entre eux) et de personnels de l’établissement.  </w:t>
      </w:r>
      <w:r w:rsidR="00F02A39" w:rsidRPr="007F423C">
        <w:rPr>
          <w:rFonts w:ascii="Arial" w:hAnsi="Arial" w:cs="Arial"/>
        </w:rPr>
        <w:t xml:space="preserve">Le président de la CCED est en charge de : </w:t>
      </w:r>
    </w:p>
    <w:p w:rsidR="00F02A39" w:rsidRPr="007F423C" w:rsidRDefault="00F02A39" w:rsidP="00FF2A61">
      <w:pPr>
        <w:pStyle w:val="Paragraphedeliste"/>
        <w:numPr>
          <w:ilvl w:val="0"/>
          <w:numId w:val="2"/>
        </w:numPr>
        <w:jc w:val="both"/>
        <w:rPr>
          <w:rFonts w:ascii="Arial" w:hAnsi="Arial" w:cs="Arial"/>
        </w:rPr>
      </w:pPr>
      <w:r w:rsidRPr="007F423C">
        <w:rPr>
          <w:rFonts w:ascii="Arial" w:hAnsi="Arial" w:cs="Arial"/>
        </w:rPr>
        <w:t xml:space="preserve">de convoquer les réunions en accord avec un représentant désigné par la direction, </w:t>
      </w:r>
    </w:p>
    <w:p w:rsidR="00F02A39" w:rsidRPr="007F423C" w:rsidRDefault="00F02A39" w:rsidP="00FF2A61">
      <w:pPr>
        <w:pStyle w:val="Paragraphedeliste"/>
        <w:numPr>
          <w:ilvl w:val="0"/>
          <w:numId w:val="2"/>
        </w:numPr>
        <w:jc w:val="both"/>
        <w:rPr>
          <w:rFonts w:ascii="Arial" w:hAnsi="Arial" w:cs="Arial"/>
        </w:rPr>
      </w:pPr>
      <w:r w:rsidRPr="007F423C">
        <w:rPr>
          <w:rFonts w:ascii="Arial" w:hAnsi="Arial" w:cs="Arial"/>
        </w:rPr>
        <w:t xml:space="preserve">de restituer en CSE les travaux de la commission, </w:t>
      </w:r>
    </w:p>
    <w:p w:rsidR="00F02A39" w:rsidRPr="007F423C" w:rsidRDefault="00F02A39" w:rsidP="00FF2A61">
      <w:pPr>
        <w:pStyle w:val="Paragraphedeliste"/>
        <w:numPr>
          <w:ilvl w:val="0"/>
          <w:numId w:val="2"/>
        </w:numPr>
        <w:jc w:val="both"/>
        <w:rPr>
          <w:rFonts w:ascii="Arial" w:hAnsi="Arial" w:cs="Arial"/>
        </w:rPr>
      </w:pPr>
      <w:r w:rsidRPr="007F423C">
        <w:rPr>
          <w:rFonts w:ascii="Arial" w:hAnsi="Arial" w:cs="Arial"/>
        </w:rPr>
        <w:t xml:space="preserve">de rédiger les comptes rendus des séances de la commission. </w:t>
      </w:r>
    </w:p>
    <w:p w:rsidR="00AD135C" w:rsidRPr="007F423C" w:rsidRDefault="00E37F65" w:rsidP="00AD135C">
      <w:pPr>
        <w:jc w:val="both"/>
        <w:rPr>
          <w:rFonts w:ascii="Arial" w:hAnsi="Arial" w:cs="Arial"/>
        </w:rPr>
      </w:pPr>
      <w:r w:rsidRPr="007F423C">
        <w:rPr>
          <w:rFonts w:ascii="Arial" w:hAnsi="Arial" w:cs="Arial"/>
        </w:rPr>
        <w:t>Les membres de la commission</w:t>
      </w:r>
      <w:r w:rsidR="00AD135C" w:rsidRPr="007F423C">
        <w:rPr>
          <w:rFonts w:ascii="Arial" w:hAnsi="Arial" w:cs="Arial"/>
        </w:rPr>
        <w:t xml:space="preserve"> </w:t>
      </w:r>
      <w:r w:rsidRPr="007F423C">
        <w:rPr>
          <w:rFonts w:ascii="Arial" w:hAnsi="Arial" w:cs="Arial"/>
        </w:rPr>
        <w:t xml:space="preserve">compétence, emploi et diversité </w:t>
      </w:r>
      <w:r w:rsidR="00AD135C" w:rsidRPr="007F423C">
        <w:rPr>
          <w:rFonts w:ascii="Arial" w:hAnsi="Arial" w:cs="Arial"/>
        </w:rPr>
        <w:t>bénéficient d’un crédit d’heures annuel pour préparer les réunions de la commission comme indiqué comme dans le tableau ci-après.</w:t>
      </w:r>
    </w:p>
    <w:p w:rsidR="00AD135C" w:rsidRPr="007F423C" w:rsidRDefault="00AD135C" w:rsidP="00AD135C">
      <w:pPr>
        <w:jc w:val="both"/>
        <w:rPr>
          <w:rFonts w:ascii="Arial" w:hAnsi="Arial" w:cs="Arial"/>
        </w:rPr>
      </w:pPr>
      <w:r w:rsidRPr="007F423C">
        <w:rPr>
          <w:rFonts w:ascii="Arial" w:hAnsi="Arial" w:cs="Arial"/>
        </w:rPr>
        <w:t>Le nombre de membres de la CCED est fixé comme suit</w:t>
      </w:r>
      <w:r w:rsidR="001268CD" w:rsidRPr="007F423C">
        <w:rPr>
          <w:rFonts w:ascii="Arial" w:hAnsi="Arial" w:cs="Arial"/>
        </w:rPr>
        <w:t> :</w:t>
      </w:r>
    </w:p>
    <w:tbl>
      <w:tblPr>
        <w:tblW w:w="7142" w:type="dxa"/>
        <w:tblInd w:w="921" w:type="dxa"/>
        <w:tblCellMar>
          <w:left w:w="70" w:type="dxa"/>
          <w:right w:w="70" w:type="dxa"/>
        </w:tblCellMar>
        <w:tblLook w:val="04A0" w:firstRow="1" w:lastRow="0" w:firstColumn="1" w:lastColumn="0" w:noHBand="0" w:noVBand="1"/>
      </w:tblPr>
      <w:tblGrid>
        <w:gridCol w:w="2722"/>
        <w:gridCol w:w="2360"/>
        <w:gridCol w:w="2060"/>
      </w:tblGrid>
      <w:tr w:rsidR="00AD135C" w:rsidRPr="007F423C" w:rsidTr="00C43020">
        <w:trPr>
          <w:trHeight w:val="720"/>
        </w:trPr>
        <w:tc>
          <w:tcPr>
            <w:tcW w:w="2722"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D135C" w:rsidRPr="007F423C" w:rsidRDefault="00AD135C" w:rsidP="00FF2A61">
            <w:pPr>
              <w:pStyle w:val="Paragraphedeliste"/>
              <w:numPr>
                <w:ilvl w:val="0"/>
                <w:numId w:val="6"/>
              </w:num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4"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Nombre de membres</w:t>
            </w:r>
          </w:p>
        </w:tc>
        <w:tc>
          <w:tcPr>
            <w:tcW w:w="2060" w:type="dxa"/>
            <w:tcBorders>
              <w:top w:val="single" w:sz="8" w:space="0" w:color="auto"/>
              <w:left w:val="single" w:sz="4" w:space="0" w:color="auto"/>
              <w:bottom w:val="single" w:sz="4" w:space="0" w:color="auto"/>
              <w:right w:val="single" w:sz="4" w:space="0" w:color="auto"/>
            </w:tcBorders>
            <w:shd w:val="clear" w:color="000000" w:fill="DCE6F1"/>
            <w:vAlign w:val="center"/>
            <w:hideMark/>
          </w:tcPr>
          <w:p w:rsidR="00AD135C" w:rsidRPr="007F423C" w:rsidRDefault="00AD135C" w:rsidP="00C43020">
            <w:pPr>
              <w:spacing w:after="0" w:line="240" w:lineRule="auto"/>
              <w:jc w:val="center"/>
              <w:rPr>
                <w:rFonts w:ascii="Calibri" w:eastAsia="Times New Roman" w:hAnsi="Calibri" w:cs="Times New Roman"/>
                <w:b/>
                <w:bCs/>
                <w:i/>
                <w:iCs/>
                <w:sz w:val="24"/>
                <w:szCs w:val="24"/>
                <w:lang w:eastAsia="fr-FR"/>
              </w:rPr>
            </w:pPr>
            <w:r w:rsidRPr="007F423C">
              <w:rPr>
                <w:rFonts w:ascii="Calibri" w:eastAsia="Times New Roman" w:hAnsi="Calibri" w:cs="Times New Roman"/>
                <w:b/>
                <w:bCs/>
                <w:i/>
                <w:iCs/>
                <w:sz w:val="24"/>
                <w:szCs w:val="24"/>
                <w:lang w:eastAsia="fr-FR"/>
              </w:rPr>
              <w:t>Heures annuelles de préparation</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Brest</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10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9</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9</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6</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6</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00"/>
        </w:trPr>
        <w:tc>
          <w:tcPr>
            <w:tcW w:w="2722"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6</w:t>
            </w:r>
          </w:p>
        </w:tc>
      </w:tr>
      <w:tr w:rsidR="00AD135C" w:rsidRPr="007F423C" w:rsidTr="00C43020">
        <w:trPr>
          <w:trHeight w:val="315"/>
        </w:trPr>
        <w:tc>
          <w:tcPr>
            <w:tcW w:w="2722" w:type="dxa"/>
            <w:tcBorders>
              <w:top w:val="nil"/>
              <w:left w:val="single" w:sz="8" w:space="0" w:color="auto"/>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9</w:t>
            </w:r>
          </w:p>
        </w:tc>
        <w:tc>
          <w:tcPr>
            <w:tcW w:w="2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i/>
                <w:iCs/>
                <w:lang w:eastAsia="fr-FR"/>
              </w:rPr>
            </w:pPr>
            <w:r w:rsidRPr="007F423C">
              <w:rPr>
                <w:rFonts w:ascii="Calibri" w:eastAsia="Times New Roman" w:hAnsi="Calibri" w:cs="Times New Roman"/>
                <w:i/>
                <w:iCs/>
                <w:lang w:eastAsia="fr-FR"/>
              </w:rPr>
              <w:t>8</w:t>
            </w:r>
          </w:p>
        </w:tc>
      </w:tr>
    </w:tbl>
    <w:p w:rsidR="00AD135C" w:rsidRPr="007F423C" w:rsidRDefault="00AD135C" w:rsidP="00AD135C">
      <w:pPr>
        <w:jc w:val="both"/>
        <w:rPr>
          <w:rFonts w:ascii="Arial" w:hAnsi="Arial" w:cs="Arial"/>
        </w:rPr>
      </w:pPr>
    </w:p>
    <w:p w:rsidR="00AD135C" w:rsidRDefault="00AD135C" w:rsidP="00AD135C">
      <w:pPr>
        <w:spacing w:before="120"/>
        <w:jc w:val="both"/>
        <w:rPr>
          <w:rFonts w:ascii="Arial" w:hAnsi="Arial" w:cs="Arial"/>
        </w:rPr>
      </w:pPr>
      <w:r w:rsidRPr="007F423C">
        <w:rPr>
          <w:rFonts w:ascii="Arial" w:hAnsi="Arial" w:cs="Arial"/>
        </w:rPr>
        <w:t>A la fin de chaque mandature du CSE ces chiffres seront revus en fonction de l’évolution des effectifs.</w:t>
      </w:r>
    </w:p>
    <w:p w:rsidR="00AD135C" w:rsidRPr="007F423C" w:rsidRDefault="00AD135C" w:rsidP="00AD135C">
      <w:pPr>
        <w:spacing w:before="120"/>
        <w:jc w:val="both"/>
        <w:rPr>
          <w:rFonts w:ascii="Arial" w:hAnsi="Arial" w:cs="Arial"/>
        </w:rPr>
      </w:pPr>
      <w:r w:rsidRPr="007F423C">
        <w:rPr>
          <w:rFonts w:ascii="Arial" w:hAnsi="Arial" w:cs="Arial"/>
        </w:rPr>
        <w:lastRenderedPageBreak/>
        <w:t>Le CSE s’efforcera de désigner une représentation garantissant un siège à chaque organisation syndicale représentative</w:t>
      </w:r>
      <w:r w:rsidR="00374EDB" w:rsidRPr="007F423C">
        <w:rPr>
          <w:rFonts w:ascii="Arial" w:hAnsi="Arial" w:cs="Arial"/>
        </w:rPr>
        <w:t>.</w:t>
      </w:r>
    </w:p>
    <w:p w:rsidR="00AD135C" w:rsidRPr="007F423C" w:rsidRDefault="00AD135C" w:rsidP="00AD135C">
      <w:pPr>
        <w:jc w:val="both"/>
        <w:rPr>
          <w:rFonts w:ascii="Arial" w:hAnsi="Arial" w:cs="Arial"/>
        </w:rPr>
      </w:pPr>
      <w:r w:rsidRPr="007F423C">
        <w:rPr>
          <w:rFonts w:ascii="Arial" w:hAnsi="Arial" w:cs="Arial"/>
        </w:rPr>
        <w:t xml:space="preserve">Compte tenu de l’étendue du champ de compétence de la commission, afin de permettre d’inclure dans ses travaux des personnes dépositaires de compétences particulières, il est admis que le CSE puisse désigner en même temps que ses membres des personnes qui pourront siéger à la place d’un membre titulaire de la commission. </w:t>
      </w:r>
    </w:p>
    <w:p w:rsidR="00AD135C" w:rsidRDefault="00AD135C" w:rsidP="00AD135C">
      <w:pPr>
        <w:jc w:val="both"/>
        <w:rPr>
          <w:rFonts w:ascii="Arial" w:hAnsi="Arial" w:cs="Arial"/>
        </w:rPr>
      </w:pPr>
      <w:r w:rsidRPr="007F423C">
        <w:rPr>
          <w:rFonts w:ascii="Arial" w:hAnsi="Arial" w:cs="Arial"/>
        </w:rPr>
        <w:t xml:space="preserve">Le nombre de ces personnes est fixé à </w:t>
      </w:r>
      <w:r w:rsidR="00836CC3">
        <w:rPr>
          <w:rFonts w:ascii="Arial" w:hAnsi="Arial" w:cs="Arial"/>
        </w:rPr>
        <w:t>un</w:t>
      </w:r>
      <w:r w:rsidR="000834F3">
        <w:rPr>
          <w:rFonts w:ascii="Arial" w:hAnsi="Arial" w:cs="Arial"/>
        </w:rPr>
        <w:t xml:space="preserve"> par organisation syndicale représentative</w:t>
      </w:r>
      <w:r w:rsidRPr="007F423C">
        <w:rPr>
          <w:rFonts w:ascii="Arial" w:hAnsi="Arial" w:cs="Arial"/>
        </w:rPr>
        <w:t>. Pour la préparation de la réunion, ces personnes utilisent une quote-part des heures de préparation du titulaire.</w:t>
      </w:r>
    </w:p>
    <w:p w:rsidR="00AD135C" w:rsidRPr="007B08A8" w:rsidRDefault="00AD135C" w:rsidP="00AD135C">
      <w:pPr>
        <w:jc w:val="both"/>
        <w:rPr>
          <w:rFonts w:ascii="Arial" w:hAnsi="Arial" w:cs="Arial"/>
        </w:rPr>
      </w:pPr>
      <w:r w:rsidRPr="007B08A8">
        <w:rPr>
          <w:rFonts w:ascii="Arial" w:hAnsi="Arial" w:cs="Arial"/>
        </w:rPr>
        <w:t xml:space="preserve">Elle se réunit à la diligence de son président ou à la demande de la majorité de ses membres. La convocation transmise par le président indique l’objet de la réunion. Les documents relatifs aux travaux de la commission sont mis à disposition dans la BDES. </w:t>
      </w:r>
    </w:p>
    <w:p w:rsidR="00AD135C" w:rsidRDefault="00AD135C" w:rsidP="00AD135C">
      <w:pPr>
        <w:jc w:val="both"/>
        <w:rPr>
          <w:rFonts w:ascii="Arial" w:hAnsi="Arial" w:cs="Arial"/>
        </w:rPr>
      </w:pPr>
      <w:r w:rsidRPr="007B08A8">
        <w:rPr>
          <w:rFonts w:ascii="Arial" w:hAnsi="Arial" w:cs="Arial"/>
        </w:rPr>
        <w:t>Elle est en charge au niveau de l’établissement des questions liées à l’évolution de l’emploi, des métiers et des compétences, à l’emploi des personnes handicapées, au recours à l’intérim, aux contrats temporaires, aux stages, au logement, à l’égalité professionnelle ainsi qu’à la gestion prévisionnelle des emplois et des compétences et à l’application des orientations sur la formation professionnelle définies au niveau de l’établissement.</w:t>
      </w:r>
    </w:p>
    <w:p w:rsidR="008C7E1D" w:rsidRPr="007B08A8" w:rsidRDefault="008C7E1D" w:rsidP="00AD135C">
      <w:pPr>
        <w:jc w:val="both"/>
        <w:rPr>
          <w:rFonts w:ascii="Arial" w:hAnsi="Arial" w:cs="Arial"/>
        </w:rPr>
      </w:pPr>
    </w:p>
    <w:p w:rsidR="00AD135C" w:rsidRPr="007B08A8" w:rsidRDefault="00AD135C" w:rsidP="00841E74">
      <w:pPr>
        <w:pStyle w:val="Titre3"/>
        <w:numPr>
          <w:ilvl w:val="3"/>
          <w:numId w:val="28"/>
        </w:numPr>
        <w:rPr>
          <w:rFonts w:ascii="Arial" w:hAnsi="Arial" w:cs="Arial"/>
        </w:rPr>
      </w:pPr>
      <w:bookmarkStart w:id="29" w:name="_Toc518043837"/>
      <w:r w:rsidRPr="007B08A8">
        <w:rPr>
          <w:rFonts w:ascii="Arial" w:hAnsi="Arial" w:cs="Arial"/>
        </w:rPr>
        <w:t xml:space="preserve">Commission des </w:t>
      </w:r>
      <w:r>
        <w:rPr>
          <w:rFonts w:ascii="Arial" w:hAnsi="Arial" w:cs="Arial"/>
        </w:rPr>
        <w:t>A</w:t>
      </w:r>
      <w:r w:rsidRPr="007B08A8">
        <w:rPr>
          <w:rFonts w:ascii="Arial" w:hAnsi="Arial" w:cs="Arial"/>
        </w:rPr>
        <w:t xml:space="preserve">ctivités </w:t>
      </w:r>
      <w:r>
        <w:rPr>
          <w:rFonts w:ascii="Arial" w:hAnsi="Arial" w:cs="Arial"/>
        </w:rPr>
        <w:t>S</w:t>
      </w:r>
      <w:r w:rsidRPr="007B08A8">
        <w:rPr>
          <w:rFonts w:ascii="Arial" w:hAnsi="Arial" w:cs="Arial"/>
        </w:rPr>
        <w:t xml:space="preserve">ociales et </w:t>
      </w:r>
      <w:r>
        <w:rPr>
          <w:rFonts w:ascii="Arial" w:hAnsi="Arial" w:cs="Arial"/>
        </w:rPr>
        <w:t>C</w:t>
      </w:r>
      <w:r w:rsidRPr="007B08A8">
        <w:rPr>
          <w:rFonts w:ascii="Arial" w:hAnsi="Arial" w:cs="Arial"/>
        </w:rPr>
        <w:t>ulturelles</w:t>
      </w:r>
      <w:r>
        <w:rPr>
          <w:rFonts w:ascii="Arial" w:hAnsi="Arial" w:cs="Arial"/>
        </w:rPr>
        <w:t xml:space="preserve"> (CASC)</w:t>
      </w:r>
      <w:bookmarkEnd w:id="29"/>
    </w:p>
    <w:p w:rsidR="00AD135C" w:rsidRPr="007B08A8" w:rsidRDefault="00AD135C" w:rsidP="00AD135C"/>
    <w:p w:rsidR="00AD135C" w:rsidRPr="007F423C" w:rsidRDefault="00AD135C" w:rsidP="00AD135C">
      <w:pPr>
        <w:jc w:val="both"/>
        <w:rPr>
          <w:rFonts w:ascii="Arial" w:hAnsi="Arial" w:cs="Arial"/>
        </w:rPr>
      </w:pPr>
      <w:r w:rsidRPr="007B08A8">
        <w:rPr>
          <w:rFonts w:ascii="Arial" w:hAnsi="Arial" w:cs="Arial"/>
        </w:rPr>
        <w:t xml:space="preserve">Une commission des activités sociales et culturelles est mise en place dans chaque établissement. </w:t>
      </w:r>
      <w:r w:rsidRPr="007F423C">
        <w:rPr>
          <w:rFonts w:ascii="Arial" w:hAnsi="Arial" w:cs="Arial"/>
        </w:rPr>
        <w:t xml:space="preserve">Elle est présidée par un membre titulaire du CSE et est composée de membres du CSE (titulaires suppléants ou RS) et de personnels de l’établissement.  </w:t>
      </w:r>
    </w:p>
    <w:p w:rsidR="00AD135C" w:rsidRDefault="00AD135C" w:rsidP="00AD135C">
      <w:pPr>
        <w:jc w:val="both"/>
        <w:rPr>
          <w:rFonts w:ascii="Arial" w:hAnsi="Arial" w:cs="Arial"/>
        </w:rPr>
      </w:pPr>
      <w:r w:rsidRPr="007F423C">
        <w:rPr>
          <w:rFonts w:ascii="Arial" w:hAnsi="Arial" w:cs="Arial"/>
        </w:rPr>
        <w:t>Le CSE s’efforcera de désigner une représentation garantissant un siège à chaque organisation syndicale représentative</w:t>
      </w:r>
      <w:r w:rsidR="001268CD" w:rsidRPr="007F423C">
        <w:rPr>
          <w:rFonts w:ascii="Arial" w:hAnsi="Arial" w:cs="Arial"/>
        </w:rPr>
        <w:t>.</w:t>
      </w:r>
    </w:p>
    <w:p w:rsidR="00AD135C" w:rsidRPr="007F423C" w:rsidRDefault="00AD135C" w:rsidP="001268CD">
      <w:pPr>
        <w:jc w:val="both"/>
        <w:rPr>
          <w:rFonts w:ascii="Arial" w:hAnsi="Arial" w:cs="Arial"/>
        </w:rPr>
      </w:pPr>
      <w:r w:rsidRPr="003C0AA1">
        <w:rPr>
          <w:rFonts w:ascii="Arial" w:hAnsi="Arial" w:cs="Arial"/>
        </w:rPr>
        <w:t xml:space="preserve">Le nombre de </w:t>
      </w:r>
      <w:r w:rsidRPr="007F423C">
        <w:rPr>
          <w:rFonts w:ascii="Arial" w:hAnsi="Arial" w:cs="Arial"/>
        </w:rPr>
        <w:t>membres de la CASC est fixé comme suit</w:t>
      </w:r>
      <w:r w:rsidR="001268CD" w:rsidRPr="007F423C">
        <w:rPr>
          <w:rFonts w:ascii="Arial" w:hAnsi="Arial" w:cs="Arial"/>
        </w:rPr>
        <w:t> :</w:t>
      </w:r>
    </w:p>
    <w:tbl>
      <w:tblPr>
        <w:tblW w:w="4685" w:type="dxa"/>
        <w:tblInd w:w="1771" w:type="dxa"/>
        <w:tblCellMar>
          <w:left w:w="70" w:type="dxa"/>
          <w:right w:w="70" w:type="dxa"/>
        </w:tblCellMar>
        <w:tblLook w:val="04A0" w:firstRow="1" w:lastRow="0" w:firstColumn="1" w:lastColumn="0" w:noHBand="0" w:noVBand="1"/>
      </w:tblPr>
      <w:tblGrid>
        <w:gridCol w:w="2325"/>
        <w:gridCol w:w="2360"/>
      </w:tblGrid>
      <w:tr w:rsidR="00AD135C" w:rsidRPr="007F423C" w:rsidTr="00C43020">
        <w:trPr>
          <w:trHeight w:val="720"/>
        </w:trPr>
        <w:tc>
          <w:tcPr>
            <w:tcW w:w="2325"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8"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Nombre de membres</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Brest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8</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r>
      <w:tr w:rsidR="00AD135C" w:rsidRPr="007F423C" w:rsidTr="00C43020">
        <w:trPr>
          <w:trHeight w:val="315"/>
        </w:trPr>
        <w:tc>
          <w:tcPr>
            <w:tcW w:w="2325" w:type="dxa"/>
            <w:tcBorders>
              <w:top w:val="nil"/>
              <w:left w:val="single" w:sz="8" w:space="0" w:color="auto"/>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bl>
    <w:p w:rsidR="001268CD" w:rsidRPr="007F423C" w:rsidRDefault="001268CD" w:rsidP="00AD135C">
      <w:pPr>
        <w:spacing w:before="120"/>
        <w:jc w:val="both"/>
        <w:rPr>
          <w:rFonts w:ascii="Arial" w:hAnsi="Arial" w:cs="Arial"/>
        </w:rPr>
      </w:pPr>
    </w:p>
    <w:p w:rsidR="00AD135C" w:rsidRDefault="00AD135C" w:rsidP="00AD135C">
      <w:pPr>
        <w:spacing w:before="120"/>
        <w:jc w:val="both"/>
        <w:rPr>
          <w:rFonts w:ascii="Arial" w:hAnsi="Arial" w:cs="Arial"/>
        </w:rPr>
      </w:pPr>
      <w:r w:rsidRPr="007F423C">
        <w:rPr>
          <w:rFonts w:ascii="Arial" w:hAnsi="Arial" w:cs="Arial"/>
        </w:rPr>
        <w:lastRenderedPageBreak/>
        <w:t>A la fin de chaque mandature du CSE ces chiffres seront revus en fonction de l’évolution des effectifs.</w:t>
      </w:r>
    </w:p>
    <w:p w:rsidR="00AD135C" w:rsidRPr="007F423C" w:rsidRDefault="00AD135C" w:rsidP="00841E74">
      <w:pPr>
        <w:pStyle w:val="Titre3"/>
        <w:numPr>
          <w:ilvl w:val="3"/>
          <w:numId w:val="28"/>
        </w:numPr>
        <w:rPr>
          <w:rFonts w:ascii="Arial" w:hAnsi="Arial" w:cs="Arial"/>
        </w:rPr>
      </w:pPr>
      <w:bookmarkStart w:id="30" w:name="_Toc518043838"/>
      <w:r w:rsidRPr="007F423C">
        <w:rPr>
          <w:rFonts w:ascii="Arial" w:hAnsi="Arial" w:cs="Arial"/>
        </w:rPr>
        <w:t>Commission des réclamations individuelles et collectives (CRIC)</w:t>
      </w:r>
      <w:bookmarkEnd w:id="30"/>
    </w:p>
    <w:p w:rsidR="00AD135C" w:rsidRPr="007F423C" w:rsidRDefault="00AD135C" w:rsidP="00AD135C">
      <w:pPr>
        <w:jc w:val="both"/>
      </w:pPr>
    </w:p>
    <w:p w:rsidR="00AD135C" w:rsidRPr="007F423C" w:rsidRDefault="00AD135C" w:rsidP="00AD135C">
      <w:pPr>
        <w:jc w:val="both"/>
        <w:rPr>
          <w:rFonts w:ascii="Arial" w:hAnsi="Arial" w:cs="Arial"/>
        </w:rPr>
      </w:pPr>
      <w:r w:rsidRPr="004B74DC">
        <w:rPr>
          <w:rFonts w:ascii="Arial" w:hAnsi="Arial" w:cs="Arial"/>
        </w:rPr>
        <w:t>Dans le cadre des attributions du CSE mentionnées au premier § de  l’article L 2312-5 du code du travail,</w:t>
      </w:r>
      <w:r w:rsidRPr="007F423C">
        <w:rPr>
          <w:rFonts w:ascii="Arial" w:hAnsi="Arial" w:cs="Arial"/>
        </w:rPr>
        <w:t xml:space="preserve"> les parties conviennent de mener une expérimentation dans tous les établissements distincts. </w:t>
      </w:r>
    </w:p>
    <w:p w:rsidR="00AD135C" w:rsidRPr="007F423C" w:rsidRDefault="00AD135C" w:rsidP="00AD135C">
      <w:pPr>
        <w:jc w:val="both"/>
        <w:rPr>
          <w:rFonts w:ascii="Arial" w:hAnsi="Arial" w:cs="Arial"/>
        </w:rPr>
      </w:pPr>
      <w:r w:rsidRPr="007F423C">
        <w:rPr>
          <w:rFonts w:ascii="Arial" w:hAnsi="Arial" w:cs="Arial"/>
        </w:rPr>
        <w:t>L’examen des réclamations individuelles et collectives en matière de salaire, d’application du code du travail et des autres dispositions légales concernant notamment la protection sociale ainsi que des conventions et accords applicables dans l’entreprise, est délégué par le CSE à une commission.</w:t>
      </w:r>
    </w:p>
    <w:p w:rsidR="00AD135C" w:rsidRPr="007F423C" w:rsidRDefault="00AD135C" w:rsidP="00AD135C">
      <w:pPr>
        <w:jc w:val="both"/>
        <w:rPr>
          <w:rFonts w:ascii="Arial" w:hAnsi="Arial" w:cs="Arial"/>
        </w:rPr>
      </w:pPr>
      <w:r w:rsidRPr="007F423C">
        <w:rPr>
          <w:rFonts w:ascii="Arial" w:hAnsi="Arial" w:cs="Arial"/>
        </w:rPr>
        <w:t>La CRIC (Commission des Réclamations Individuelles et Collectives), est composée de  personnes désignées, pour la durée de la mandature, par le CSE parmi ses membres (titulaires, suppléants ou RS pour au moins 50% d’entre eux), par un vote des membres présents  ou parmi les représentants de proximité. Ce vote se déroulera dans le cadre d’un scrutin de liste à la proportionnelle au plus fort reste. Cette désignation est effectuée lors de la première réunion qui suit les élections.</w:t>
      </w:r>
    </w:p>
    <w:p w:rsidR="00AD135C" w:rsidRPr="007F423C" w:rsidRDefault="00AD135C" w:rsidP="00AD135C">
      <w:pPr>
        <w:spacing w:before="120"/>
        <w:jc w:val="both"/>
        <w:rPr>
          <w:rFonts w:ascii="Arial" w:hAnsi="Arial" w:cs="Arial"/>
        </w:rPr>
      </w:pPr>
      <w:r w:rsidRPr="007F423C">
        <w:rPr>
          <w:rFonts w:ascii="Arial" w:hAnsi="Arial" w:cs="Arial"/>
        </w:rPr>
        <w:t>Le CSE s’efforcera de désigner une représentation garantissant un siège à chaque organisation syndicale représentative et si possible parmi des titulaires.</w:t>
      </w:r>
    </w:p>
    <w:p w:rsidR="00AD135C" w:rsidRPr="007F423C" w:rsidRDefault="00AD135C" w:rsidP="00AD135C">
      <w:pPr>
        <w:jc w:val="both"/>
        <w:rPr>
          <w:rFonts w:ascii="Arial" w:hAnsi="Arial" w:cs="Arial"/>
        </w:rPr>
      </w:pPr>
      <w:r w:rsidRPr="007F423C">
        <w:rPr>
          <w:rFonts w:ascii="Arial" w:hAnsi="Arial" w:cs="Arial"/>
        </w:rPr>
        <w:t>Elle est présidée par l’employeur ou son représentant.</w:t>
      </w:r>
    </w:p>
    <w:p w:rsidR="00AD135C" w:rsidRDefault="00AD135C" w:rsidP="00AD135C">
      <w:pPr>
        <w:jc w:val="both"/>
        <w:rPr>
          <w:rFonts w:ascii="Arial" w:hAnsi="Arial" w:cs="Arial"/>
        </w:rPr>
      </w:pPr>
      <w:r w:rsidRPr="007F423C">
        <w:rPr>
          <w:rFonts w:ascii="Arial" w:hAnsi="Arial" w:cs="Arial"/>
        </w:rPr>
        <w:t>Les membres de la CRIC se voient attribuer un crédit d’heures de 2 heures par réunion pour les préparer.</w:t>
      </w:r>
    </w:p>
    <w:p w:rsidR="007F423C" w:rsidRPr="007F423C" w:rsidRDefault="007F423C" w:rsidP="00AD135C">
      <w:pPr>
        <w:jc w:val="both"/>
        <w:rPr>
          <w:rFonts w:ascii="Arial" w:hAnsi="Arial" w:cs="Arial"/>
        </w:rPr>
      </w:pPr>
    </w:p>
    <w:tbl>
      <w:tblPr>
        <w:tblW w:w="4609" w:type="dxa"/>
        <w:tblInd w:w="2197" w:type="dxa"/>
        <w:tblCellMar>
          <w:left w:w="70" w:type="dxa"/>
          <w:right w:w="70" w:type="dxa"/>
        </w:tblCellMar>
        <w:tblLook w:val="04A0" w:firstRow="1" w:lastRow="0" w:firstColumn="1" w:lastColumn="0" w:noHBand="0" w:noVBand="1"/>
      </w:tblPr>
      <w:tblGrid>
        <w:gridCol w:w="2249"/>
        <w:gridCol w:w="2360"/>
      </w:tblGrid>
      <w:tr w:rsidR="00AD135C" w:rsidRPr="007F423C" w:rsidTr="00C43020">
        <w:trPr>
          <w:trHeight w:val="720"/>
        </w:trPr>
        <w:tc>
          <w:tcPr>
            <w:tcW w:w="2249"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8" w:space="0" w:color="auto"/>
            </w:tcBorders>
            <w:shd w:val="clear" w:color="000000" w:fill="DCE6F1"/>
            <w:noWrap/>
            <w:vAlign w:val="center"/>
            <w:hideMark/>
          </w:tcPr>
          <w:p w:rsidR="00AD135C" w:rsidRPr="007F423C" w:rsidRDefault="00AD135C" w:rsidP="00C43020">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Nombre de membres</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Brest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8</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5</w:t>
            </w:r>
          </w:p>
        </w:tc>
      </w:tr>
      <w:tr w:rsidR="00AD135C" w:rsidRPr="007F423C" w:rsidTr="00C43020">
        <w:trPr>
          <w:trHeight w:val="300"/>
        </w:trPr>
        <w:tc>
          <w:tcPr>
            <w:tcW w:w="2249" w:type="dxa"/>
            <w:tcBorders>
              <w:top w:val="nil"/>
              <w:left w:val="single" w:sz="8" w:space="0" w:color="auto"/>
              <w:bottom w:val="single" w:sz="4"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8"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r>
      <w:tr w:rsidR="00AD135C" w:rsidRPr="001E0790" w:rsidTr="00C43020">
        <w:trPr>
          <w:trHeight w:val="315"/>
        </w:trPr>
        <w:tc>
          <w:tcPr>
            <w:tcW w:w="2249" w:type="dxa"/>
            <w:tcBorders>
              <w:top w:val="nil"/>
              <w:left w:val="single" w:sz="8" w:space="0" w:color="auto"/>
              <w:bottom w:val="single" w:sz="8" w:space="0" w:color="auto"/>
              <w:right w:val="single" w:sz="4" w:space="0" w:color="auto"/>
            </w:tcBorders>
            <w:shd w:val="clear" w:color="auto" w:fill="auto"/>
            <w:noWrap/>
            <w:vAlign w:val="center"/>
            <w:hideMark/>
          </w:tcPr>
          <w:p w:rsidR="00AD135C" w:rsidRPr="007F423C"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8" w:space="0" w:color="auto"/>
            </w:tcBorders>
            <w:shd w:val="clear" w:color="auto" w:fill="auto"/>
            <w:noWrap/>
            <w:vAlign w:val="center"/>
            <w:hideMark/>
          </w:tcPr>
          <w:p w:rsidR="00AD135C" w:rsidRPr="001E0790" w:rsidRDefault="00AD135C" w:rsidP="00C43020">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7</w:t>
            </w:r>
          </w:p>
        </w:tc>
      </w:tr>
    </w:tbl>
    <w:p w:rsidR="00AD135C" w:rsidRDefault="00AD135C" w:rsidP="00AD135C">
      <w:pPr>
        <w:jc w:val="both"/>
        <w:rPr>
          <w:rFonts w:ascii="Arial" w:hAnsi="Arial" w:cs="Arial"/>
        </w:rPr>
      </w:pPr>
    </w:p>
    <w:p w:rsidR="00AD135C" w:rsidRDefault="00AD135C" w:rsidP="00AD135C">
      <w:pPr>
        <w:spacing w:before="120"/>
        <w:jc w:val="both"/>
        <w:rPr>
          <w:rFonts w:ascii="Arial" w:hAnsi="Arial" w:cs="Arial"/>
        </w:rPr>
      </w:pPr>
      <w:r w:rsidRPr="007F423C">
        <w:rPr>
          <w:rFonts w:ascii="Arial" w:hAnsi="Arial" w:cs="Arial"/>
        </w:rPr>
        <w:t>A la fin de chaque mandature du CSE ces chiffres</w:t>
      </w:r>
      <w:r w:rsidR="007F423C">
        <w:rPr>
          <w:rFonts w:ascii="Arial" w:hAnsi="Arial" w:cs="Arial"/>
        </w:rPr>
        <w:t xml:space="preserve"> seront revus en fonction de l’</w:t>
      </w:r>
      <w:r w:rsidRPr="007F423C">
        <w:rPr>
          <w:rFonts w:ascii="Arial" w:hAnsi="Arial" w:cs="Arial"/>
        </w:rPr>
        <w:t>évolution des effectifs.</w:t>
      </w:r>
    </w:p>
    <w:p w:rsidR="00AD135C" w:rsidRDefault="00AD135C" w:rsidP="00AD135C">
      <w:pPr>
        <w:jc w:val="both"/>
        <w:rPr>
          <w:rFonts w:ascii="Arial" w:hAnsi="Arial" w:cs="Arial"/>
        </w:rPr>
      </w:pPr>
      <w:r>
        <w:rPr>
          <w:rFonts w:ascii="Arial" w:hAnsi="Arial" w:cs="Arial"/>
        </w:rPr>
        <w:lastRenderedPageBreak/>
        <w:t>Cette commission se réunit tous les 2 mois. Les sujets sont portés à la connaissance de l’employeur au moins 7 jours avant la réunion. Un compte rendu reprenant les thèmes abordés en réunion et les informations apportées par la Direction  est établi par le président, et transmis par ses soins aux membres de la CRIC et aux membres du CSE dans les 15 jours suivant la réunion.</w:t>
      </w:r>
    </w:p>
    <w:p w:rsidR="00AD135C" w:rsidRPr="00F06AA5" w:rsidRDefault="00AD135C" w:rsidP="00AD135C">
      <w:pPr>
        <w:jc w:val="both"/>
        <w:rPr>
          <w:rFonts w:ascii="Arial" w:hAnsi="Arial" w:cs="Arial"/>
        </w:rPr>
      </w:pPr>
      <w:r w:rsidRPr="00504742">
        <w:rPr>
          <w:rFonts w:ascii="Arial" w:hAnsi="Arial" w:cs="Arial"/>
        </w:rPr>
        <w:t xml:space="preserve">Cette </w:t>
      </w:r>
      <w:r w:rsidRPr="00F06AA5">
        <w:rPr>
          <w:rFonts w:ascii="Arial" w:hAnsi="Arial" w:cs="Arial"/>
        </w:rPr>
        <w:t>expérimentation est prévue pour la durée de la mandature.</w:t>
      </w:r>
    </w:p>
    <w:p w:rsidR="00AD135C" w:rsidRDefault="00AD135C" w:rsidP="00AD135C">
      <w:pPr>
        <w:jc w:val="both"/>
        <w:rPr>
          <w:rFonts w:ascii="Arial" w:hAnsi="Arial" w:cs="Arial"/>
        </w:rPr>
      </w:pPr>
      <w:r w:rsidRPr="00F06AA5">
        <w:rPr>
          <w:rFonts w:ascii="Arial" w:hAnsi="Arial" w:cs="Arial"/>
        </w:rPr>
        <w:t xml:space="preserve">Un point sera fait </w:t>
      </w:r>
      <w:r w:rsidR="00214525" w:rsidRPr="00F06AA5">
        <w:rPr>
          <w:rFonts w:ascii="Arial" w:hAnsi="Arial" w:cs="Arial"/>
        </w:rPr>
        <w:t>fin 2019</w:t>
      </w:r>
      <w:r w:rsidRPr="00F06AA5">
        <w:rPr>
          <w:rFonts w:ascii="Arial" w:hAnsi="Arial" w:cs="Arial"/>
        </w:rPr>
        <w:t xml:space="preserve"> avec les organisations syndicales signataires pour y apporter des adaptations éventuellement nécessaires</w:t>
      </w:r>
      <w:r>
        <w:rPr>
          <w:rFonts w:ascii="Arial" w:hAnsi="Arial" w:cs="Arial"/>
        </w:rPr>
        <w:t xml:space="preserve"> conformément à l’article </w:t>
      </w:r>
      <w:r w:rsidR="004C0C60">
        <w:rPr>
          <w:rFonts w:ascii="Arial" w:hAnsi="Arial" w:cs="Arial"/>
        </w:rPr>
        <w:t>1.</w:t>
      </w:r>
      <w:r w:rsidR="00F623F0">
        <w:rPr>
          <w:rFonts w:ascii="Arial" w:hAnsi="Arial" w:cs="Arial"/>
        </w:rPr>
        <w:t>1</w:t>
      </w:r>
      <w:r w:rsidR="004D797C">
        <w:rPr>
          <w:rFonts w:ascii="Arial" w:hAnsi="Arial" w:cs="Arial"/>
        </w:rPr>
        <w:t>0</w:t>
      </w:r>
      <w:r w:rsidRPr="00504742">
        <w:rPr>
          <w:rFonts w:ascii="Arial" w:hAnsi="Arial" w:cs="Arial"/>
        </w:rPr>
        <w:t>.</w:t>
      </w:r>
      <w:r>
        <w:rPr>
          <w:rFonts w:ascii="Arial" w:hAnsi="Arial" w:cs="Arial"/>
        </w:rPr>
        <w:t xml:space="preserve"> </w:t>
      </w:r>
    </w:p>
    <w:p w:rsidR="00FD0243" w:rsidRDefault="00AD135C" w:rsidP="00AD135C">
      <w:pPr>
        <w:jc w:val="both"/>
        <w:rPr>
          <w:rFonts w:ascii="Arial" w:hAnsi="Arial" w:cs="Arial"/>
        </w:rPr>
      </w:pPr>
      <w:r>
        <w:rPr>
          <w:rFonts w:ascii="Arial" w:hAnsi="Arial" w:cs="Arial"/>
        </w:rPr>
        <w:t>Un  bilan sera réalisé au terme de la mandature au sein de chaque établissement, il sera présenté aux organisations syndicales représentatives</w:t>
      </w:r>
      <w:r w:rsidR="00FD0243">
        <w:rPr>
          <w:rFonts w:ascii="Arial" w:hAnsi="Arial" w:cs="Arial"/>
        </w:rPr>
        <w:t>.</w:t>
      </w:r>
    </w:p>
    <w:p w:rsidR="00FD0243" w:rsidRDefault="00BA05C0" w:rsidP="00FD0243">
      <w:pPr>
        <w:jc w:val="both"/>
        <w:rPr>
          <w:rFonts w:ascii="Arial" w:hAnsi="Arial" w:cs="Arial"/>
        </w:rPr>
      </w:pPr>
      <w:r>
        <w:rPr>
          <w:rFonts w:ascii="Arial" w:hAnsi="Arial" w:cs="Arial"/>
        </w:rPr>
        <w:t>A</w:t>
      </w:r>
      <w:r w:rsidR="00FD0243">
        <w:rPr>
          <w:rFonts w:ascii="Arial" w:hAnsi="Arial" w:cs="Arial"/>
        </w:rPr>
        <w:t xml:space="preserve">u </w:t>
      </w:r>
      <w:r>
        <w:rPr>
          <w:rFonts w:ascii="Arial" w:hAnsi="Arial" w:cs="Arial"/>
        </w:rPr>
        <w:t>vu</w:t>
      </w:r>
      <w:r w:rsidR="00FD0243">
        <w:rPr>
          <w:rFonts w:ascii="Arial" w:hAnsi="Arial" w:cs="Arial"/>
        </w:rPr>
        <w:t xml:space="preserve"> de ce bilan l’existence de la CRIC et son fonctionnement tel qu’il est défini dans le présent accord pourront être </w:t>
      </w:r>
      <w:r>
        <w:rPr>
          <w:rFonts w:ascii="Arial" w:hAnsi="Arial" w:cs="Arial"/>
        </w:rPr>
        <w:t>pérennisés</w:t>
      </w:r>
      <w:r w:rsidR="00FD0243">
        <w:rPr>
          <w:rFonts w:ascii="Arial" w:hAnsi="Arial" w:cs="Arial"/>
        </w:rPr>
        <w:t xml:space="preserve">. </w:t>
      </w:r>
    </w:p>
    <w:p w:rsidR="00FD0243" w:rsidRDefault="00FD0243" w:rsidP="00FD0243">
      <w:pPr>
        <w:jc w:val="both"/>
        <w:rPr>
          <w:rFonts w:ascii="Arial" w:hAnsi="Arial" w:cs="Arial"/>
        </w:rPr>
      </w:pPr>
      <w:r>
        <w:rPr>
          <w:rFonts w:ascii="Arial" w:hAnsi="Arial" w:cs="Arial"/>
        </w:rPr>
        <w:t>A défaut, si la direction ou l’ensemble des organisations syndicales l’estiment nécessaire une nouvelle négociation s’engagera</w:t>
      </w:r>
      <w:r w:rsidR="00BA05C0">
        <w:rPr>
          <w:rFonts w:ascii="Arial" w:hAnsi="Arial" w:cs="Arial"/>
        </w:rPr>
        <w:t xml:space="preserve"> en central et le dispositif expérimental prendra fin sur cet établissement au terme des négociations.</w:t>
      </w:r>
      <w:r>
        <w:rPr>
          <w:rFonts w:ascii="Arial" w:hAnsi="Arial" w:cs="Arial"/>
        </w:rPr>
        <w:t xml:space="preserve"> </w:t>
      </w:r>
    </w:p>
    <w:p w:rsidR="00862998" w:rsidRDefault="00A90CEB" w:rsidP="00812525">
      <w:pPr>
        <w:pStyle w:val="Titre3"/>
        <w:numPr>
          <w:ilvl w:val="3"/>
          <w:numId w:val="28"/>
        </w:numPr>
        <w:rPr>
          <w:rFonts w:ascii="Arial" w:hAnsi="Arial" w:cs="Arial"/>
        </w:rPr>
      </w:pPr>
      <w:bookmarkStart w:id="31" w:name="_Toc518043839"/>
      <w:r w:rsidRPr="00A90CEB">
        <w:rPr>
          <w:rFonts w:ascii="Arial" w:hAnsi="Arial" w:cs="Arial"/>
        </w:rPr>
        <w:t>Commission restauration</w:t>
      </w:r>
      <w:bookmarkEnd w:id="31"/>
    </w:p>
    <w:p w:rsidR="00812525" w:rsidRPr="00812525" w:rsidRDefault="00812525" w:rsidP="00812525"/>
    <w:p w:rsidR="00A90CEB" w:rsidRPr="00A90CEB" w:rsidRDefault="00A90CEB" w:rsidP="00A90CEB">
      <w:pPr>
        <w:jc w:val="both"/>
        <w:rPr>
          <w:rFonts w:ascii="Arial" w:hAnsi="Arial" w:cs="Arial"/>
        </w:rPr>
      </w:pPr>
      <w:r w:rsidRPr="00A90CEB">
        <w:rPr>
          <w:rFonts w:ascii="Arial" w:hAnsi="Arial" w:cs="Arial"/>
        </w:rPr>
        <w:t xml:space="preserve">Une commission </w:t>
      </w:r>
      <w:r>
        <w:rPr>
          <w:rFonts w:ascii="Arial" w:hAnsi="Arial" w:cs="Arial"/>
        </w:rPr>
        <w:t>restauration</w:t>
      </w:r>
      <w:r w:rsidRPr="00A90CEB">
        <w:rPr>
          <w:rFonts w:ascii="Arial" w:hAnsi="Arial" w:cs="Arial"/>
        </w:rPr>
        <w:t xml:space="preserve"> </w:t>
      </w:r>
      <w:r w:rsidR="00A510A9">
        <w:rPr>
          <w:rFonts w:ascii="Arial" w:hAnsi="Arial" w:cs="Arial"/>
        </w:rPr>
        <w:t>peut être</w:t>
      </w:r>
      <w:r w:rsidRPr="00A90CEB">
        <w:rPr>
          <w:rFonts w:ascii="Arial" w:hAnsi="Arial" w:cs="Arial"/>
        </w:rPr>
        <w:t xml:space="preserve"> mise en place dans chaque établissement. </w:t>
      </w:r>
    </w:p>
    <w:p w:rsidR="00A90CEB" w:rsidRPr="00A90CEB" w:rsidRDefault="00A90CEB" w:rsidP="00A90CEB">
      <w:pPr>
        <w:jc w:val="both"/>
        <w:rPr>
          <w:rFonts w:ascii="Arial" w:hAnsi="Arial" w:cs="Arial"/>
        </w:rPr>
      </w:pPr>
      <w:r w:rsidRPr="00A90CEB">
        <w:rPr>
          <w:rFonts w:ascii="Arial" w:hAnsi="Arial" w:cs="Arial"/>
        </w:rPr>
        <w:t>Elle est présidée par un membre titulaire du CSE et est composée de membres du CSE (titulaires</w:t>
      </w:r>
      <w:r w:rsidR="006817D0">
        <w:rPr>
          <w:rFonts w:ascii="Arial" w:hAnsi="Arial" w:cs="Arial"/>
        </w:rPr>
        <w:t>,</w:t>
      </w:r>
      <w:r w:rsidRPr="00A90CEB">
        <w:rPr>
          <w:rFonts w:ascii="Arial" w:hAnsi="Arial" w:cs="Arial"/>
        </w:rPr>
        <w:t xml:space="preserve"> suppléant</w:t>
      </w:r>
      <w:r w:rsidR="00A510A9">
        <w:rPr>
          <w:rFonts w:ascii="Arial" w:hAnsi="Arial" w:cs="Arial"/>
        </w:rPr>
        <w:t>s,</w:t>
      </w:r>
      <w:r w:rsidRPr="00A90CEB">
        <w:rPr>
          <w:rFonts w:ascii="Arial" w:hAnsi="Arial" w:cs="Arial"/>
        </w:rPr>
        <w:t xml:space="preserve"> RS</w:t>
      </w:r>
      <w:r w:rsidR="00A510A9">
        <w:rPr>
          <w:rFonts w:ascii="Arial" w:hAnsi="Arial" w:cs="Arial"/>
        </w:rPr>
        <w:t>) et de personnels de l’établissement</w:t>
      </w:r>
      <w:r w:rsidRPr="00A90CEB">
        <w:rPr>
          <w:rFonts w:ascii="Arial" w:hAnsi="Arial" w:cs="Arial"/>
        </w:rPr>
        <w:t xml:space="preserve">.  </w:t>
      </w:r>
    </w:p>
    <w:p w:rsidR="00A90CEB" w:rsidRPr="00A90CEB" w:rsidRDefault="00A90CEB" w:rsidP="00A90CEB">
      <w:pPr>
        <w:jc w:val="both"/>
        <w:rPr>
          <w:rFonts w:ascii="Arial" w:hAnsi="Arial" w:cs="Arial"/>
        </w:rPr>
      </w:pPr>
      <w:r w:rsidRPr="00A90CEB">
        <w:rPr>
          <w:rFonts w:ascii="Arial" w:hAnsi="Arial" w:cs="Arial"/>
        </w:rPr>
        <w:t>Le CSE s’efforcera de désigner une représentation garantissant un siège à chaque organisation syndicale représentative.</w:t>
      </w:r>
    </w:p>
    <w:p w:rsidR="00A90CEB" w:rsidRPr="00A90CEB" w:rsidRDefault="00A90CEB" w:rsidP="00A90CEB">
      <w:pPr>
        <w:jc w:val="both"/>
        <w:rPr>
          <w:rFonts w:ascii="Arial" w:hAnsi="Arial" w:cs="Arial"/>
        </w:rPr>
      </w:pPr>
      <w:r w:rsidRPr="00A90CEB">
        <w:rPr>
          <w:rFonts w:ascii="Arial" w:hAnsi="Arial" w:cs="Arial"/>
        </w:rPr>
        <w:t xml:space="preserve">Le nombre de membres de la </w:t>
      </w:r>
      <w:r w:rsidR="006817D0">
        <w:rPr>
          <w:rFonts w:ascii="Arial" w:hAnsi="Arial" w:cs="Arial"/>
        </w:rPr>
        <w:t>commission restauration</w:t>
      </w:r>
      <w:r w:rsidRPr="00A90CEB">
        <w:rPr>
          <w:rFonts w:ascii="Arial" w:hAnsi="Arial" w:cs="Arial"/>
        </w:rPr>
        <w:t xml:space="preserve"> est fixé comme suit :</w:t>
      </w:r>
    </w:p>
    <w:tbl>
      <w:tblPr>
        <w:tblW w:w="4685" w:type="dxa"/>
        <w:tblInd w:w="1771" w:type="dxa"/>
        <w:tblCellMar>
          <w:left w:w="70" w:type="dxa"/>
          <w:right w:w="70" w:type="dxa"/>
        </w:tblCellMar>
        <w:tblLook w:val="04A0" w:firstRow="1" w:lastRow="0" w:firstColumn="1" w:lastColumn="0" w:noHBand="0" w:noVBand="1"/>
      </w:tblPr>
      <w:tblGrid>
        <w:gridCol w:w="2325"/>
        <w:gridCol w:w="2360"/>
      </w:tblGrid>
      <w:tr w:rsidR="00A90CEB" w:rsidRPr="007F423C" w:rsidTr="00371415">
        <w:trPr>
          <w:trHeight w:val="720"/>
        </w:trPr>
        <w:tc>
          <w:tcPr>
            <w:tcW w:w="2325"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A90CEB" w:rsidRPr="007F423C" w:rsidRDefault="00A90CEB" w:rsidP="00371415">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Etablissements</w:t>
            </w:r>
          </w:p>
        </w:tc>
        <w:tc>
          <w:tcPr>
            <w:tcW w:w="2360" w:type="dxa"/>
            <w:tcBorders>
              <w:top w:val="single" w:sz="8" w:space="0" w:color="auto"/>
              <w:left w:val="nil"/>
              <w:bottom w:val="single" w:sz="4" w:space="0" w:color="auto"/>
              <w:right w:val="single" w:sz="8" w:space="0" w:color="auto"/>
            </w:tcBorders>
            <w:shd w:val="clear" w:color="000000" w:fill="DCE6F1"/>
            <w:noWrap/>
            <w:vAlign w:val="center"/>
            <w:hideMark/>
          </w:tcPr>
          <w:p w:rsidR="00A90CEB" w:rsidRPr="007F423C" w:rsidRDefault="00A90CEB" w:rsidP="00371415">
            <w:pPr>
              <w:spacing w:after="0" w:line="240" w:lineRule="auto"/>
              <w:jc w:val="center"/>
              <w:rPr>
                <w:rFonts w:ascii="Calibri" w:eastAsia="Times New Roman" w:hAnsi="Calibri" w:cs="Times New Roman"/>
                <w:b/>
                <w:bCs/>
                <w:color w:val="000000"/>
                <w:sz w:val="24"/>
                <w:szCs w:val="24"/>
                <w:lang w:eastAsia="fr-FR"/>
              </w:rPr>
            </w:pPr>
            <w:r w:rsidRPr="007F423C">
              <w:rPr>
                <w:rFonts w:ascii="Calibri" w:eastAsia="Times New Roman" w:hAnsi="Calibri" w:cs="Times New Roman"/>
                <w:b/>
                <w:bCs/>
                <w:color w:val="000000"/>
                <w:sz w:val="24"/>
                <w:szCs w:val="24"/>
                <w:lang w:eastAsia="fr-FR"/>
              </w:rPr>
              <w:t>Nombre de membres</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Brest</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A510A9" w:rsidRDefault="00A90CEB" w:rsidP="00371415">
            <w:pPr>
              <w:spacing w:after="0" w:line="240" w:lineRule="auto"/>
              <w:jc w:val="center"/>
              <w:rPr>
                <w:rFonts w:ascii="Calibri" w:eastAsia="Times New Roman" w:hAnsi="Calibri" w:cs="Times New Roman"/>
                <w:color w:val="000000"/>
                <w:lang w:eastAsia="fr-FR"/>
              </w:rPr>
            </w:pPr>
            <w:r w:rsidRPr="00A510A9">
              <w:rPr>
                <w:rFonts w:ascii="Calibri" w:eastAsia="Times New Roman" w:hAnsi="Calibri" w:cs="Times New Roman"/>
                <w:color w:val="000000"/>
                <w:lang w:eastAsia="fr-FR"/>
              </w:rPr>
              <w:t>Cherbourg</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A510A9" w:rsidRDefault="00A90CEB" w:rsidP="00371415">
            <w:pPr>
              <w:spacing w:after="0" w:line="240" w:lineRule="auto"/>
              <w:jc w:val="center"/>
              <w:rPr>
                <w:rFonts w:ascii="Calibri" w:eastAsia="Times New Roman" w:hAnsi="Calibri" w:cs="Times New Roman"/>
                <w:color w:val="000000"/>
                <w:lang w:eastAsia="fr-FR"/>
              </w:rPr>
            </w:pPr>
            <w:r w:rsidRPr="00A510A9">
              <w:rPr>
                <w:rFonts w:ascii="Calibri" w:eastAsia="Times New Roman" w:hAnsi="Calibri" w:cs="Times New Roman"/>
                <w:color w:val="000000"/>
                <w:lang w:eastAsia="fr-FR"/>
              </w:rPr>
              <w:t>Lorient</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A510A9" w:rsidRDefault="00A90CEB" w:rsidP="00371415">
            <w:pPr>
              <w:spacing w:after="0" w:line="240" w:lineRule="auto"/>
              <w:jc w:val="center"/>
              <w:rPr>
                <w:rFonts w:ascii="Calibri" w:eastAsia="Times New Roman" w:hAnsi="Calibri" w:cs="Times New Roman"/>
                <w:color w:val="000000"/>
                <w:lang w:eastAsia="fr-FR"/>
              </w:rPr>
            </w:pPr>
            <w:r w:rsidRPr="00A510A9">
              <w:rPr>
                <w:rFonts w:ascii="Calibri" w:eastAsia="Times New Roman" w:hAnsi="Calibri" w:cs="Times New Roman"/>
                <w:color w:val="000000"/>
                <w:lang w:eastAsia="fr-FR"/>
              </w:rPr>
              <w:t>Nantes</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Ollioules</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6817D0"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Région parisienne</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Ruelle</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6817D0"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St-Tropez</w:t>
            </w:r>
          </w:p>
        </w:tc>
        <w:tc>
          <w:tcPr>
            <w:tcW w:w="2360" w:type="dxa"/>
            <w:tcBorders>
              <w:top w:val="nil"/>
              <w:left w:val="nil"/>
              <w:bottom w:val="single" w:sz="4"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A90CEB" w:rsidRPr="007F423C" w:rsidTr="00371415">
        <w:trPr>
          <w:trHeight w:val="315"/>
        </w:trPr>
        <w:tc>
          <w:tcPr>
            <w:tcW w:w="2325" w:type="dxa"/>
            <w:tcBorders>
              <w:top w:val="nil"/>
              <w:left w:val="single" w:sz="8" w:space="0" w:color="auto"/>
              <w:bottom w:val="single" w:sz="8" w:space="0" w:color="auto"/>
              <w:right w:val="single" w:sz="4" w:space="0" w:color="auto"/>
            </w:tcBorders>
            <w:shd w:val="clear" w:color="auto" w:fill="auto"/>
            <w:noWrap/>
            <w:vAlign w:val="center"/>
            <w:hideMark/>
          </w:tcPr>
          <w:p w:rsidR="00A90CEB" w:rsidRPr="007F423C" w:rsidRDefault="00A90CEB" w:rsidP="00371415">
            <w:pPr>
              <w:spacing w:after="0" w:line="240" w:lineRule="auto"/>
              <w:jc w:val="center"/>
              <w:rPr>
                <w:rFonts w:ascii="Calibri" w:eastAsia="Times New Roman" w:hAnsi="Calibri" w:cs="Times New Roman"/>
                <w:color w:val="000000"/>
                <w:lang w:eastAsia="fr-FR"/>
              </w:rPr>
            </w:pPr>
            <w:r w:rsidRPr="007F423C">
              <w:rPr>
                <w:rFonts w:ascii="Calibri" w:eastAsia="Times New Roman" w:hAnsi="Calibri" w:cs="Times New Roman"/>
                <w:color w:val="000000"/>
                <w:lang w:eastAsia="fr-FR"/>
              </w:rPr>
              <w:t>Toulon</w:t>
            </w:r>
          </w:p>
        </w:tc>
        <w:tc>
          <w:tcPr>
            <w:tcW w:w="2360" w:type="dxa"/>
            <w:tcBorders>
              <w:top w:val="nil"/>
              <w:left w:val="nil"/>
              <w:bottom w:val="single" w:sz="8" w:space="0" w:color="auto"/>
              <w:right w:val="single" w:sz="8" w:space="0" w:color="auto"/>
            </w:tcBorders>
            <w:shd w:val="clear" w:color="auto" w:fill="auto"/>
            <w:noWrap/>
            <w:vAlign w:val="center"/>
            <w:hideMark/>
          </w:tcPr>
          <w:p w:rsidR="00A90CEB" w:rsidRPr="007F423C" w:rsidRDefault="00A510A9" w:rsidP="0037141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bl>
    <w:p w:rsidR="00A90CEB" w:rsidRPr="006817D0" w:rsidRDefault="00A90CEB" w:rsidP="006817D0">
      <w:pPr>
        <w:spacing w:before="120"/>
        <w:jc w:val="both"/>
        <w:rPr>
          <w:rFonts w:ascii="Arial" w:hAnsi="Arial" w:cs="Arial"/>
        </w:rPr>
      </w:pPr>
    </w:p>
    <w:p w:rsidR="00A510A9" w:rsidRDefault="00A510A9" w:rsidP="00A90CEB">
      <w:pPr>
        <w:spacing w:before="120"/>
        <w:jc w:val="both"/>
        <w:rPr>
          <w:rFonts w:ascii="Arial" w:hAnsi="Arial" w:cs="Arial"/>
        </w:rPr>
      </w:pPr>
      <w:r>
        <w:rPr>
          <w:rFonts w:ascii="Arial" w:hAnsi="Arial" w:cs="Arial"/>
        </w:rPr>
        <w:lastRenderedPageBreak/>
        <w:t>Lorsque le CSE gère directement le restaurant, ou si l’établissement comporte dans son périmètre plus d’un restaurant, deux membres supplémentaires peuvent compléter la commission.</w:t>
      </w:r>
    </w:p>
    <w:p w:rsidR="009B123F" w:rsidRDefault="009B123F" w:rsidP="00A90CEB">
      <w:pPr>
        <w:spacing w:before="120"/>
        <w:jc w:val="both"/>
        <w:rPr>
          <w:rFonts w:ascii="Arial" w:hAnsi="Arial" w:cs="Arial"/>
        </w:rPr>
      </w:pPr>
      <w:r>
        <w:rPr>
          <w:rFonts w:ascii="Arial" w:hAnsi="Arial" w:cs="Arial"/>
        </w:rPr>
        <w:t>Si la commission restauration n’est pas mise en place, le suivi de la restauration collective est exercé par la CSSCT.</w:t>
      </w:r>
    </w:p>
    <w:p w:rsidR="00A90CEB" w:rsidRPr="00A90CEB" w:rsidRDefault="00A90CEB" w:rsidP="00A90CEB">
      <w:pPr>
        <w:spacing w:before="120"/>
        <w:jc w:val="both"/>
        <w:rPr>
          <w:rFonts w:ascii="Arial" w:hAnsi="Arial" w:cs="Arial"/>
        </w:rPr>
      </w:pPr>
      <w:r w:rsidRPr="00A90CEB">
        <w:rPr>
          <w:rFonts w:ascii="Arial" w:hAnsi="Arial" w:cs="Arial"/>
        </w:rPr>
        <w:t>A la fin de chaque mandature du CSE ces chiffres seront revus en fonction de l’évolution des effectifs.</w:t>
      </w:r>
    </w:p>
    <w:p w:rsidR="00862998" w:rsidRPr="00841E74" w:rsidRDefault="00862998" w:rsidP="00841E74">
      <w:pPr>
        <w:pStyle w:val="Paragraphedeliste"/>
        <w:numPr>
          <w:ilvl w:val="2"/>
          <w:numId w:val="28"/>
        </w:numPr>
        <w:jc w:val="both"/>
        <w:outlineLvl w:val="0"/>
        <w:rPr>
          <w:rFonts w:ascii="Arial" w:eastAsiaTheme="majorEastAsia" w:hAnsi="Arial" w:cs="Arial"/>
          <w:b/>
          <w:color w:val="4F81BD" w:themeColor="accent1"/>
          <w:sz w:val="26"/>
          <w:szCs w:val="26"/>
        </w:rPr>
      </w:pPr>
      <w:bookmarkStart w:id="32" w:name="_Toc518043840"/>
      <w:r w:rsidRPr="00841E74">
        <w:rPr>
          <w:rFonts w:ascii="Arial" w:eastAsiaTheme="majorEastAsia" w:hAnsi="Arial" w:cs="Arial"/>
          <w:b/>
          <w:color w:val="4F81BD" w:themeColor="accent1"/>
          <w:sz w:val="26"/>
          <w:szCs w:val="26"/>
        </w:rPr>
        <w:t>Commissions du CSEC</w:t>
      </w:r>
      <w:bookmarkEnd w:id="32"/>
    </w:p>
    <w:p w:rsidR="00862998" w:rsidRDefault="00862998" w:rsidP="00862998">
      <w:pPr>
        <w:pStyle w:val="Paragraphedeliste"/>
        <w:ind w:left="786"/>
        <w:jc w:val="both"/>
        <w:outlineLvl w:val="0"/>
        <w:rPr>
          <w:rFonts w:ascii="Arial" w:eastAsiaTheme="majorEastAsia" w:hAnsi="Arial" w:cs="Arial"/>
          <w:b/>
          <w:color w:val="4F81BD" w:themeColor="accent1"/>
          <w:sz w:val="26"/>
          <w:szCs w:val="26"/>
        </w:rPr>
      </w:pPr>
    </w:p>
    <w:p w:rsidR="00C43020" w:rsidRPr="00143D70" w:rsidRDefault="00C43020" w:rsidP="00C43020">
      <w:pPr>
        <w:jc w:val="both"/>
        <w:rPr>
          <w:rFonts w:ascii="Arial" w:hAnsi="Arial" w:cs="Arial"/>
        </w:rPr>
      </w:pPr>
      <w:r w:rsidRPr="00143D70">
        <w:rPr>
          <w:rFonts w:ascii="Arial" w:hAnsi="Arial" w:cs="Arial"/>
        </w:rPr>
        <w:t>Le CSEC s’appuie pour ses travaux sur 3 commissions :</w:t>
      </w:r>
    </w:p>
    <w:p w:rsidR="00C43020" w:rsidRPr="00143D70" w:rsidRDefault="00C43020" w:rsidP="00FF2A61">
      <w:pPr>
        <w:pStyle w:val="Paragraphedeliste"/>
        <w:numPr>
          <w:ilvl w:val="0"/>
          <w:numId w:val="2"/>
        </w:numPr>
        <w:jc w:val="both"/>
        <w:rPr>
          <w:rFonts w:ascii="Arial" w:hAnsi="Arial" w:cs="Arial"/>
        </w:rPr>
      </w:pPr>
      <w:r w:rsidRPr="00143D70">
        <w:rPr>
          <w:rFonts w:ascii="Arial" w:hAnsi="Arial" w:cs="Arial"/>
        </w:rPr>
        <w:t>Une Commission Santé Sécurité et Conditions de travail Centrale (CSSCT C)</w:t>
      </w:r>
    </w:p>
    <w:p w:rsidR="00C43020" w:rsidRPr="00143D70" w:rsidRDefault="00C43020" w:rsidP="00FF2A61">
      <w:pPr>
        <w:pStyle w:val="Paragraphedeliste"/>
        <w:numPr>
          <w:ilvl w:val="0"/>
          <w:numId w:val="2"/>
        </w:numPr>
        <w:jc w:val="both"/>
        <w:rPr>
          <w:rFonts w:ascii="Arial" w:hAnsi="Arial" w:cs="Arial"/>
        </w:rPr>
      </w:pPr>
      <w:r w:rsidRPr="00143D70">
        <w:rPr>
          <w:rFonts w:ascii="Arial" w:hAnsi="Arial" w:cs="Arial"/>
        </w:rPr>
        <w:t>Une Commission Economique Centrale (Com Eco C)</w:t>
      </w:r>
    </w:p>
    <w:p w:rsidR="00C43020" w:rsidRPr="007F423C" w:rsidRDefault="00C43020" w:rsidP="00FF2A61">
      <w:pPr>
        <w:pStyle w:val="Paragraphedeliste"/>
        <w:numPr>
          <w:ilvl w:val="0"/>
          <w:numId w:val="2"/>
        </w:numPr>
        <w:jc w:val="both"/>
        <w:rPr>
          <w:rFonts w:ascii="Arial" w:hAnsi="Arial" w:cs="Arial"/>
        </w:rPr>
      </w:pPr>
      <w:r w:rsidRPr="00143D70">
        <w:rPr>
          <w:rFonts w:ascii="Arial" w:hAnsi="Arial" w:cs="Arial"/>
        </w:rPr>
        <w:t xml:space="preserve">Une Commission </w:t>
      </w:r>
      <w:r w:rsidRPr="007F423C">
        <w:rPr>
          <w:rFonts w:ascii="Arial" w:hAnsi="Arial" w:cs="Arial"/>
        </w:rPr>
        <w:t>Compétences, Emploi, Diversité Centrale (CCEDC).</w:t>
      </w:r>
    </w:p>
    <w:p w:rsidR="00C43020" w:rsidRPr="007F423C" w:rsidRDefault="00C472EB" w:rsidP="00C43020">
      <w:pPr>
        <w:rPr>
          <w:rFonts w:ascii="Arial" w:hAnsi="Arial" w:cs="Arial"/>
        </w:rPr>
      </w:pPr>
      <w:r w:rsidRPr="007F423C">
        <w:rPr>
          <w:rFonts w:ascii="Arial" w:hAnsi="Arial" w:cs="Arial"/>
        </w:rPr>
        <w:t>Les parties conviennent de privilégier les réunions par visioconférence ou téléphonique pour les commissions centrales.</w:t>
      </w:r>
    </w:p>
    <w:p w:rsidR="00C43020" w:rsidRPr="007F423C" w:rsidRDefault="00C43020" w:rsidP="00841E74">
      <w:pPr>
        <w:pStyle w:val="Titre3"/>
        <w:numPr>
          <w:ilvl w:val="3"/>
          <w:numId w:val="28"/>
        </w:numPr>
        <w:rPr>
          <w:rFonts w:ascii="Arial" w:hAnsi="Arial" w:cs="Arial"/>
          <w:bCs w:val="0"/>
        </w:rPr>
      </w:pPr>
      <w:bookmarkStart w:id="33" w:name="_Toc518043841"/>
      <w:r w:rsidRPr="007F423C">
        <w:rPr>
          <w:rFonts w:ascii="Arial" w:hAnsi="Arial" w:cs="Arial"/>
          <w:bCs w:val="0"/>
        </w:rPr>
        <w:t>Commission Santé Sécurité et Conditions de Travail Centrale (CSSCT C)</w:t>
      </w:r>
      <w:bookmarkEnd w:id="33"/>
    </w:p>
    <w:p w:rsidR="004B774C" w:rsidRPr="006544A2" w:rsidRDefault="00C43020" w:rsidP="00841E74">
      <w:pPr>
        <w:pStyle w:val="Titre3"/>
        <w:numPr>
          <w:ilvl w:val="4"/>
          <w:numId w:val="29"/>
        </w:numPr>
        <w:rPr>
          <w:rFonts w:ascii="Arial" w:hAnsi="Arial" w:cs="Arial"/>
        </w:rPr>
      </w:pPr>
      <w:bookmarkStart w:id="34" w:name="_Toc518043842"/>
      <w:r w:rsidRPr="006544A2">
        <w:rPr>
          <w:rFonts w:ascii="Arial" w:hAnsi="Arial" w:cs="Arial"/>
        </w:rPr>
        <w:t>Mise en place et organisation des réunions</w:t>
      </w:r>
      <w:bookmarkEnd w:id="34"/>
    </w:p>
    <w:p w:rsidR="00C43020" w:rsidRPr="007F423C" w:rsidRDefault="00C43020" w:rsidP="00C43020"/>
    <w:p w:rsidR="00C43020" w:rsidRPr="007F423C" w:rsidRDefault="00C43020" w:rsidP="00C43020">
      <w:pPr>
        <w:spacing w:before="120"/>
        <w:jc w:val="both"/>
        <w:rPr>
          <w:rFonts w:ascii="Arial" w:hAnsi="Arial" w:cs="Arial"/>
        </w:rPr>
      </w:pPr>
      <w:r w:rsidRPr="007F423C">
        <w:rPr>
          <w:rFonts w:ascii="Arial" w:hAnsi="Arial" w:cs="Arial"/>
        </w:rPr>
        <w:t xml:space="preserve">Une CSSCTC est mise en place au sein du CSE Central. Le président du CSE Central la préside, ou désigne son représentant pour la présider. </w:t>
      </w:r>
    </w:p>
    <w:p w:rsidR="00C43020" w:rsidRPr="007F423C" w:rsidRDefault="00C43020" w:rsidP="00C43020">
      <w:pPr>
        <w:spacing w:before="120"/>
        <w:jc w:val="both"/>
        <w:rPr>
          <w:rFonts w:ascii="Arial" w:hAnsi="Arial" w:cs="Arial"/>
        </w:rPr>
      </w:pPr>
      <w:r w:rsidRPr="007F423C">
        <w:rPr>
          <w:rFonts w:ascii="Arial" w:hAnsi="Arial" w:cs="Arial"/>
        </w:rPr>
        <w:t>Le CSE s’efforcera de désigner une représentation garantissant un siège à chaque organisation syndicale représentative et si possible parmi des titulaires.</w:t>
      </w:r>
    </w:p>
    <w:p w:rsidR="00C43020" w:rsidRPr="007F423C" w:rsidRDefault="00C43020" w:rsidP="00C43020">
      <w:pPr>
        <w:jc w:val="both"/>
        <w:rPr>
          <w:rFonts w:ascii="Arial" w:hAnsi="Arial" w:cs="Arial"/>
        </w:rPr>
      </w:pPr>
      <w:r w:rsidRPr="007F423C">
        <w:rPr>
          <w:rFonts w:ascii="Arial" w:hAnsi="Arial" w:cs="Arial"/>
        </w:rPr>
        <w:t>Les réunions de la CSSCT centrale sont convoquées par le président de la commission qui établit la liste des sujets à examiner en concertation avec le secrétaire du CESC. Cette liste lorsqu’elle est finalisée, est communiquée au président du CSEC pour information ainsi qu’aux membres de la CSSCT. Les documents supports sont mis à la disposition des membres de la CSSCT</w:t>
      </w:r>
      <w:r w:rsidR="00165774" w:rsidRPr="007F423C">
        <w:rPr>
          <w:rFonts w:ascii="Arial" w:hAnsi="Arial" w:cs="Arial"/>
        </w:rPr>
        <w:t xml:space="preserve"> </w:t>
      </w:r>
      <w:r w:rsidRPr="007F423C">
        <w:rPr>
          <w:rFonts w:ascii="Arial" w:hAnsi="Arial" w:cs="Arial"/>
        </w:rPr>
        <w:t>C dans la BDES. Ils sont informés à chaque mise à disposition d’un nouveau document.</w:t>
      </w:r>
    </w:p>
    <w:p w:rsidR="004C240F" w:rsidRPr="004C0C7D" w:rsidRDefault="00C43020" w:rsidP="004C240F">
      <w:pPr>
        <w:spacing w:before="120"/>
        <w:jc w:val="both"/>
        <w:rPr>
          <w:rFonts w:ascii="Arial" w:hAnsi="Arial" w:cs="Arial"/>
        </w:rPr>
      </w:pPr>
      <w:r w:rsidRPr="007F423C">
        <w:rPr>
          <w:rFonts w:ascii="Arial" w:hAnsi="Arial" w:cs="Arial"/>
        </w:rPr>
        <w:t>Un rapporteur est désigné lors de la mise en place de la CSSCT centrale parmi les membres de la commission titulaires au CSE central, la liste des sujets à examiner lui est également transmise. Il restitue en CSE central les travaux de la commission et rédige les comptes rendus des séances de la commission. Dans la mesure du possible, ce rapporteur sera le secrétaire adjoint du CSEC</w:t>
      </w:r>
      <w:r w:rsidR="009E5CA4" w:rsidRPr="007F423C">
        <w:rPr>
          <w:rFonts w:ascii="Arial" w:hAnsi="Arial" w:cs="Arial"/>
        </w:rPr>
        <w:t xml:space="preserve">. Il dispose pour établir son compte-rendu, de </w:t>
      </w:r>
      <w:r w:rsidR="004C240F">
        <w:rPr>
          <w:rFonts w:ascii="Arial" w:hAnsi="Arial" w:cs="Arial"/>
        </w:rPr>
        <w:t>4</w:t>
      </w:r>
      <w:r w:rsidR="000834F3" w:rsidRPr="004C0C7D">
        <w:rPr>
          <w:rFonts w:ascii="Arial" w:hAnsi="Arial" w:cs="Arial"/>
        </w:rPr>
        <w:t xml:space="preserve"> heures par réunion</w:t>
      </w:r>
      <w:r w:rsidR="000834F3">
        <w:rPr>
          <w:rFonts w:ascii="Arial" w:hAnsi="Arial" w:cs="Arial"/>
        </w:rPr>
        <w:t xml:space="preserve"> dans la mesure où la durée de celle-ci est d’au moins une demi-journée</w:t>
      </w:r>
      <w:r w:rsidR="000834F3" w:rsidRPr="004C0C7D">
        <w:rPr>
          <w:rFonts w:ascii="Arial" w:hAnsi="Arial" w:cs="Arial"/>
        </w:rPr>
        <w:t>.</w:t>
      </w:r>
      <w:r w:rsidR="004C240F">
        <w:rPr>
          <w:rFonts w:ascii="Arial" w:hAnsi="Arial" w:cs="Arial"/>
        </w:rPr>
        <w:t xml:space="preserve"> Pour les réunions d’une durée inférieure il dispose pour établir le compte rendu d’un temps équivalent au temps de réunion.</w:t>
      </w:r>
    </w:p>
    <w:p w:rsidR="00C43020" w:rsidRPr="00143D70" w:rsidRDefault="00C43020" w:rsidP="00C43020">
      <w:pPr>
        <w:jc w:val="both"/>
        <w:rPr>
          <w:rFonts w:ascii="Arial" w:hAnsi="Arial" w:cs="Arial"/>
        </w:rPr>
      </w:pPr>
      <w:r w:rsidRPr="007F423C">
        <w:rPr>
          <w:rFonts w:ascii="Arial" w:hAnsi="Arial" w:cs="Arial"/>
        </w:rPr>
        <w:lastRenderedPageBreak/>
        <w:t xml:space="preserve">La CSSCT centrale tient </w:t>
      </w:r>
      <w:r w:rsidR="000834F3">
        <w:rPr>
          <w:rFonts w:ascii="Arial" w:hAnsi="Arial" w:cs="Arial"/>
        </w:rPr>
        <w:t xml:space="preserve">au minimum </w:t>
      </w:r>
      <w:r w:rsidRPr="007F423C">
        <w:rPr>
          <w:rFonts w:ascii="Arial" w:hAnsi="Arial" w:cs="Arial"/>
        </w:rPr>
        <w:t xml:space="preserve">une réunion </w:t>
      </w:r>
      <w:r w:rsidR="000834F3">
        <w:rPr>
          <w:rFonts w:ascii="Arial" w:hAnsi="Arial" w:cs="Arial"/>
        </w:rPr>
        <w:t xml:space="preserve">ordinaire </w:t>
      </w:r>
      <w:r w:rsidRPr="007F423C">
        <w:rPr>
          <w:rFonts w:ascii="Arial" w:hAnsi="Arial" w:cs="Arial"/>
        </w:rPr>
        <w:t>par trimestre, au cours du mois précédant la réunion du CSEC, telle que prévue au premier alinéa de l’article L.2315-27 du code du travail, consacrée à ses attributions en matière de santé, sécurité et conditions de travail.</w:t>
      </w:r>
    </w:p>
    <w:p w:rsidR="00C43020" w:rsidRPr="00143D70" w:rsidRDefault="00C43020" w:rsidP="00C43020">
      <w:pPr>
        <w:jc w:val="both"/>
        <w:rPr>
          <w:rFonts w:ascii="Arial" w:hAnsi="Arial" w:cs="Arial"/>
        </w:rPr>
      </w:pPr>
    </w:p>
    <w:p w:rsidR="00C43020" w:rsidRPr="006544A2" w:rsidRDefault="00C43020" w:rsidP="00841E74">
      <w:pPr>
        <w:pStyle w:val="Titre3"/>
        <w:numPr>
          <w:ilvl w:val="4"/>
          <w:numId w:val="29"/>
        </w:numPr>
        <w:rPr>
          <w:rFonts w:ascii="Arial" w:hAnsi="Arial" w:cs="Arial"/>
        </w:rPr>
      </w:pPr>
      <w:bookmarkStart w:id="35" w:name="_Toc518043843"/>
      <w:r w:rsidRPr="006544A2">
        <w:rPr>
          <w:rFonts w:ascii="Arial" w:hAnsi="Arial" w:cs="Arial"/>
        </w:rPr>
        <w:t>Composition – nombre de membres</w:t>
      </w:r>
      <w:bookmarkEnd w:id="35"/>
      <w:r w:rsidRPr="006544A2">
        <w:rPr>
          <w:rFonts w:ascii="Arial" w:hAnsi="Arial" w:cs="Arial"/>
        </w:rPr>
        <w:t xml:space="preserve"> </w:t>
      </w:r>
    </w:p>
    <w:p w:rsidR="00C43020" w:rsidRPr="00495ECB" w:rsidRDefault="00C43020" w:rsidP="00193569">
      <w:pPr>
        <w:pStyle w:val="Titre3"/>
        <w:rPr>
          <w:rFonts w:ascii="Arial" w:hAnsi="Arial" w:cs="Arial"/>
          <w:u w:val="single"/>
        </w:rPr>
      </w:pPr>
    </w:p>
    <w:p w:rsidR="00C43020" w:rsidRPr="00495ECB" w:rsidRDefault="00C43020" w:rsidP="00C43020">
      <w:pPr>
        <w:spacing w:before="120"/>
        <w:jc w:val="both"/>
        <w:rPr>
          <w:rFonts w:ascii="Arial" w:hAnsi="Arial" w:cs="Arial"/>
        </w:rPr>
      </w:pPr>
      <w:r w:rsidRPr="00495ECB">
        <w:rPr>
          <w:rFonts w:ascii="Arial" w:hAnsi="Arial" w:cs="Arial"/>
        </w:rPr>
        <w:t>La CSSCT centrale est composée de 8 membres.</w:t>
      </w:r>
    </w:p>
    <w:p w:rsidR="00C43020" w:rsidRPr="00495ECB" w:rsidRDefault="00C43020" w:rsidP="00C43020">
      <w:pPr>
        <w:spacing w:before="120"/>
        <w:jc w:val="both"/>
        <w:rPr>
          <w:rFonts w:ascii="Arial" w:hAnsi="Arial" w:cs="Arial"/>
        </w:rPr>
      </w:pPr>
      <w:r w:rsidRPr="00495ECB">
        <w:rPr>
          <w:rFonts w:ascii="Arial" w:hAnsi="Arial" w:cs="Arial"/>
        </w:rPr>
        <w:t xml:space="preserve">Les membres de la CSSCT centrale sont désignés par la délégation du personnel du CSE central, parmi ses membres titulaires et suppléants lors de sa première réunion suivant les élections. </w:t>
      </w:r>
    </w:p>
    <w:p w:rsidR="00F846CA" w:rsidRPr="00495ECB" w:rsidRDefault="00C43020" w:rsidP="00C43020">
      <w:pPr>
        <w:spacing w:before="120"/>
        <w:jc w:val="both"/>
        <w:rPr>
          <w:rFonts w:ascii="Arial" w:hAnsi="Arial" w:cs="Arial"/>
        </w:rPr>
      </w:pPr>
      <w:r w:rsidRPr="00495ECB">
        <w:rPr>
          <w:rFonts w:ascii="Arial" w:hAnsi="Arial" w:cs="Arial"/>
        </w:rPr>
        <w:t>Conformément aux dispositions de l’article L. 2315-39 du code du travail, cette désignation se fait par une résolution adoptée à la majorité des membres présents et est valable pour la durée du mandat du CSE central.</w:t>
      </w:r>
    </w:p>
    <w:p w:rsidR="00C43020" w:rsidRPr="00495ECB" w:rsidRDefault="00C43020" w:rsidP="00C43020">
      <w:pPr>
        <w:spacing w:before="120"/>
        <w:jc w:val="both"/>
        <w:rPr>
          <w:rFonts w:ascii="Arial" w:hAnsi="Arial" w:cs="Arial"/>
        </w:rPr>
      </w:pPr>
      <w:r w:rsidRPr="00495ECB">
        <w:rPr>
          <w:rFonts w:ascii="Arial" w:hAnsi="Arial" w:cs="Arial"/>
        </w:rPr>
        <w:t xml:space="preserve">Lorsque la CSSCT centrale se réunit dans le cadre de l’exercice par délégation d’une des missions mentionnées à l’article </w:t>
      </w:r>
      <w:r w:rsidR="00214525" w:rsidRPr="00495ECB">
        <w:rPr>
          <w:rFonts w:ascii="Arial" w:hAnsi="Arial" w:cs="Arial"/>
        </w:rPr>
        <w:t>1.</w:t>
      </w:r>
      <w:r w:rsidR="000D6341" w:rsidRPr="00495ECB">
        <w:rPr>
          <w:rFonts w:ascii="Arial" w:hAnsi="Arial" w:cs="Arial"/>
        </w:rPr>
        <w:t>3.3.1.4</w:t>
      </w:r>
      <w:r w:rsidRPr="00495ECB">
        <w:rPr>
          <w:rFonts w:ascii="Arial" w:hAnsi="Arial" w:cs="Arial"/>
        </w:rPr>
        <w:t>, le médecin du travail assiste à la réunion de la CSSCT centrale.</w:t>
      </w:r>
    </w:p>
    <w:p w:rsidR="00C43020" w:rsidRPr="00143D70" w:rsidRDefault="00C43020" w:rsidP="00C43020">
      <w:pPr>
        <w:spacing w:before="120"/>
        <w:jc w:val="both"/>
        <w:rPr>
          <w:rFonts w:ascii="Arial" w:hAnsi="Arial" w:cs="Arial"/>
        </w:rPr>
      </w:pPr>
      <w:r w:rsidRPr="00495ECB">
        <w:rPr>
          <w:rFonts w:ascii="Arial" w:hAnsi="Arial" w:cs="Arial"/>
        </w:rPr>
        <w:t>Conformément aux dispositions du II de l’article L.2314-3, l’agent de contrôle de l’inspection du travail et les agents des services de prévention des organismes de sécurité sociale sont invités aux réunions de la CSSCT centrale.</w:t>
      </w:r>
    </w:p>
    <w:p w:rsidR="00C43020" w:rsidRPr="00193569" w:rsidRDefault="00C43020" w:rsidP="00C43020">
      <w:pPr>
        <w:spacing w:before="120"/>
        <w:jc w:val="both"/>
        <w:rPr>
          <w:rFonts w:ascii="Arial" w:hAnsi="Arial" w:cs="Arial"/>
        </w:rPr>
      </w:pPr>
    </w:p>
    <w:p w:rsidR="00C43020" w:rsidRPr="006544A2" w:rsidRDefault="00C43020" w:rsidP="00841E74">
      <w:pPr>
        <w:pStyle w:val="Titre3"/>
        <w:numPr>
          <w:ilvl w:val="4"/>
          <w:numId w:val="29"/>
        </w:numPr>
        <w:rPr>
          <w:rFonts w:ascii="Arial" w:hAnsi="Arial" w:cs="Arial"/>
        </w:rPr>
      </w:pPr>
      <w:bookmarkStart w:id="36" w:name="_Toc518043844"/>
      <w:r w:rsidRPr="006544A2">
        <w:rPr>
          <w:rFonts w:ascii="Arial" w:hAnsi="Arial" w:cs="Arial"/>
        </w:rPr>
        <w:t>Moyens</w:t>
      </w:r>
      <w:bookmarkEnd w:id="36"/>
    </w:p>
    <w:p w:rsidR="00C43020" w:rsidRPr="006544A2" w:rsidRDefault="00C43020" w:rsidP="00C43020">
      <w:pPr>
        <w:spacing w:before="120"/>
        <w:jc w:val="both"/>
        <w:rPr>
          <w:rFonts w:ascii="Arial" w:hAnsi="Arial" w:cs="Arial"/>
        </w:rPr>
      </w:pPr>
    </w:p>
    <w:p w:rsidR="00C43020" w:rsidRPr="006544A2" w:rsidRDefault="00C43020" w:rsidP="00C43020">
      <w:pPr>
        <w:spacing w:before="120"/>
        <w:jc w:val="both"/>
        <w:rPr>
          <w:rFonts w:ascii="Arial" w:hAnsi="Arial" w:cs="Arial"/>
        </w:rPr>
      </w:pPr>
      <w:r w:rsidRPr="006544A2">
        <w:rPr>
          <w:rFonts w:ascii="Arial" w:hAnsi="Arial" w:cs="Arial"/>
        </w:rPr>
        <w:t>La CSSCT centrale a accès à une documentation en matière de santé et sécurité au travail. Le contenu de cette documentation est fixé par le président de la commission</w:t>
      </w:r>
      <w:r w:rsidR="00C61946" w:rsidRPr="006544A2">
        <w:rPr>
          <w:rFonts w:ascii="Arial" w:hAnsi="Arial" w:cs="Arial"/>
        </w:rPr>
        <w:t xml:space="preserve"> après concertation avec les membres</w:t>
      </w:r>
      <w:r w:rsidRPr="006544A2">
        <w:rPr>
          <w:rFonts w:ascii="Arial" w:hAnsi="Arial" w:cs="Arial"/>
        </w:rPr>
        <w:t>.</w:t>
      </w:r>
    </w:p>
    <w:p w:rsidR="00C43020" w:rsidRPr="006544A2" w:rsidRDefault="00C43020" w:rsidP="00C43020">
      <w:pPr>
        <w:spacing w:before="120"/>
        <w:jc w:val="both"/>
        <w:rPr>
          <w:rFonts w:ascii="Arial" w:hAnsi="Arial" w:cs="Arial"/>
        </w:rPr>
      </w:pPr>
    </w:p>
    <w:p w:rsidR="00C43020" w:rsidRPr="006544A2" w:rsidRDefault="00C43020" w:rsidP="00841E74">
      <w:pPr>
        <w:pStyle w:val="Titre3"/>
        <w:numPr>
          <w:ilvl w:val="4"/>
          <w:numId w:val="29"/>
        </w:numPr>
        <w:rPr>
          <w:rFonts w:ascii="Arial" w:hAnsi="Arial" w:cs="Arial"/>
        </w:rPr>
      </w:pPr>
      <w:r w:rsidRPr="006544A2">
        <w:rPr>
          <w:rFonts w:ascii="Arial" w:hAnsi="Arial" w:cs="Arial"/>
        </w:rPr>
        <w:t xml:space="preserve"> </w:t>
      </w:r>
      <w:bookmarkStart w:id="37" w:name="_Toc518043845"/>
      <w:r w:rsidRPr="006544A2">
        <w:rPr>
          <w:rFonts w:ascii="Arial" w:hAnsi="Arial" w:cs="Arial"/>
        </w:rPr>
        <w:t>Missions déléguées</w:t>
      </w:r>
      <w:bookmarkEnd w:id="37"/>
    </w:p>
    <w:p w:rsidR="00C43020" w:rsidRPr="00143D70" w:rsidRDefault="00C43020" w:rsidP="00C43020"/>
    <w:p w:rsidR="00C43020" w:rsidRPr="00143D70" w:rsidRDefault="00C43020" w:rsidP="00C43020">
      <w:pPr>
        <w:spacing w:before="120"/>
        <w:jc w:val="both"/>
        <w:rPr>
          <w:rFonts w:ascii="Arial" w:hAnsi="Arial" w:cs="Arial"/>
        </w:rPr>
      </w:pPr>
      <w:r w:rsidRPr="00143D70">
        <w:rPr>
          <w:rFonts w:ascii="Arial" w:hAnsi="Arial" w:cs="Arial"/>
        </w:rPr>
        <w:t>En application des dispositions de l’article L 2315-41 du code du travail, les missions déléguées par le CSE C à la CSSCT C sont les suivantes :</w:t>
      </w:r>
    </w:p>
    <w:p w:rsidR="00C43020" w:rsidRPr="001968E2" w:rsidRDefault="00C43020" w:rsidP="00FF2A61">
      <w:pPr>
        <w:pStyle w:val="Paragraphedeliste"/>
        <w:numPr>
          <w:ilvl w:val="0"/>
          <w:numId w:val="2"/>
        </w:numPr>
        <w:spacing w:before="120"/>
        <w:jc w:val="both"/>
        <w:rPr>
          <w:rFonts w:ascii="Arial" w:hAnsi="Arial" w:cs="Arial"/>
        </w:rPr>
      </w:pPr>
      <w:r>
        <w:rPr>
          <w:rFonts w:ascii="Arial" w:hAnsi="Arial" w:cs="Arial"/>
        </w:rPr>
        <w:t>P</w:t>
      </w:r>
      <w:r w:rsidRPr="00143D70">
        <w:rPr>
          <w:rFonts w:ascii="Arial" w:hAnsi="Arial" w:cs="Arial"/>
        </w:rPr>
        <w:t>rocéder à l’évaluation des risques professionnels conformément aux dispositions du 1° de l’article L 2312-9 dans l’hypothèse où le périmètre de l’évaluation porte sur l’ensemble de l’entreprise</w:t>
      </w:r>
      <w:r>
        <w:rPr>
          <w:rFonts w:ascii="Arial" w:hAnsi="Arial" w:cs="Arial"/>
        </w:rPr>
        <w:t>,</w:t>
      </w:r>
    </w:p>
    <w:p w:rsidR="00C43020" w:rsidRPr="00143D70" w:rsidRDefault="00C43020" w:rsidP="00FF2A61">
      <w:pPr>
        <w:pStyle w:val="Paragraphedeliste"/>
        <w:numPr>
          <w:ilvl w:val="0"/>
          <w:numId w:val="2"/>
        </w:numPr>
        <w:spacing w:before="120"/>
        <w:jc w:val="both"/>
        <w:rPr>
          <w:rFonts w:ascii="Arial" w:hAnsi="Arial" w:cs="Arial"/>
        </w:rPr>
      </w:pPr>
      <w:r w:rsidRPr="00143D70">
        <w:rPr>
          <w:rFonts w:ascii="Arial" w:hAnsi="Arial" w:cs="Arial"/>
        </w:rPr>
        <w:lastRenderedPageBreak/>
        <w:t>Contribuer à l’adaptation et à l’aménagement des postes de travail afin de faciliter l’accès et le maintien des personnes handicapées à tous les emplois au cours de leur vie professionnelle dans l’entreprise</w:t>
      </w:r>
      <w:r>
        <w:rPr>
          <w:rFonts w:ascii="Arial" w:hAnsi="Arial" w:cs="Arial"/>
        </w:rPr>
        <w:t>,</w:t>
      </w:r>
    </w:p>
    <w:p w:rsidR="00C43020" w:rsidRPr="00143D70" w:rsidRDefault="00C43020" w:rsidP="00FF2A61">
      <w:pPr>
        <w:pStyle w:val="Paragraphedeliste"/>
        <w:numPr>
          <w:ilvl w:val="0"/>
          <w:numId w:val="2"/>
        </w:numPr>
        <w:spacing w:before="120"/>
        <w:jc w:val="both"/>
        <w:rPr>
          <w:rFonts w:ascii="Arial" w:hAnsi="Arial" w:cs="Arial"/>
        </w:rPr>
      </w:pPr>
      <w:r w:rsidRPr="00143D70">
        <w:rPr>
          <w:rFonts w:ascii="Arial" w:hAnsi="Arial" w:cs="Arial"/>
        </w:rPr>
        <w:t>Se réunir en application des dispositions du 2° alinéa de l’article L 2315-27 du code du travail</w:t>
      </w:r>
      <w:r>
        <w:rPr>
          <w:rFonts w:ascii="Arial" w:hAnsi="Arial" w:cs="Arial"/>
        </w:rPr>
        <w:t>,</w:t>
      </w:r>
    </w:p>
    <w:p w:rsidR="00C43020" w:rsidRPr="00F846CA" w:rsidRDefault="00C43020" w:rsidP="00FF2A61">
      <w:pPr>
        <w:pStyle w:val="Paragraphedeliste"/>
        <w:numPr>
          <w:ilvl w:val="0"/>
          <w:numId w:val="2"/>
        </w:numPr>
        <w:spacing w:before="120"/>
        <w:jc w:val="both"/>
        <w:rPr>
          <w:rFonts w:ascii="Arial" w:hAnsi="Arial" w:cs="Arial"/>
        </w:rPr>
      </w:pPr>
      <w:r w:rsidRPr="00143D70">
        <w:rPr>
          <w:rFonts w:ascii="Arial" w:hAnsi="Arial" w:cs="Arial"/>
        </w:rPr>
        <w:t>Se faire présenter un bilan consolidé des accidents du travail survenus ainsi que les plans d’action visant à améliorer leur prévention et la santé, la sécurité et les conditions de travail au sein de l’entreprise</w:t>
      </w:r>
      <w:r>
        <w:rPr>
          <w:rFonts w:ascii="Arial" w:hAnsi="Arial" w:cs="Arial"/>
        </w:rPr>
        <w:t>.</w:t>
      </w:r>
    </w:p>
    <w:p w:rsidR="00C43020" w:rsidRPr="00BC3184" w:rsidRDefault="00C43020" w:rsidP="00C43020">
      <w:pPr>
        <w:spacing w:before="120"/>
        <w:ind w:left="360"/>
        <w:jc w:val="both"/>
        <w:rPr>
          <w:rFonts w:ascii="Arial" w:hAnsi="Arial" w:cs="Arial"/>
        </w:rPr>
      </w:pPr>
      <w:r w:rsidRPr="00143D70">
        <w:rPr>
          <w:rFonts w:ascii="Arial" w:hAnsi="Arial" w:cs="Arial"/>
        </w:rPr>
        <w:t xml:space="preserve">Au cours des 4 réunions du CSE C où ses attributions en matière de santé, sécurité, conditions de travail sont abordées, le rapporteur de la CSSCT C présente un bilan de l’exercice de ces missions déléguées. </w:t>
      </w:r>
    </w:p>
    <w:p w:rsidR="00C43020" w:rsidRPr="00193569" w:rsidRDefault="00C43020" w:rsidP="00C43020">
      <w:pPr>
        <w:spacing w:before="120"/>
        <w:jc w:val="both"/>
        <w:rPr>
          <w:rFonts w:ascii="Arial" w:hAnsi="Arial" w:cs="Arial"/>
        </w:rPr>
      </w:pPr>
    </w:p>
    <w:p w:rsidR="00C43020" w:rsidRPr="006544A2" w:rsidRDefault="00C43020" w:rsidP="00841E74">
      <w:pPr>
        <w:pStyle w:val="Titre3"/>
        <w:numPr>
          <w:ilvl w:val="4"/>
          <w:numId w:val="29"/>
        </w:numPr>
        <w:rPr>
          <w:rFonts w:ascii="Arial" w:hAnsi="Arial" w:cs="Arial"/>
        </w:rPr>
      </w:pPr>
      <w:bookmarkStart w:id="38" w:name="_Toc518043846"/>
      <w:r w:rsidRPr="006544A2">
        <w:rPr>
          <w:rFonts w:ascii="Arial" w:hAnsi="Arial" w:cs="Arial"/>
        </w:rPr>
        <w:t>Rôle de la CSSCTC dans les missions conservées par le CSEC</w:t>
      </w:r>
      <w:bookmarkEnd w:id="38"/>
    </w:p>
    <w:p w:rsidR="00C43020" w:rsidRPr="006544A2" w:rsidRDefault="00C43020" w:rsidP="00C43020">
      <w:pPr>
        <w:spacing w:before="120"/>
        <w:jc w:val="both"/>
        <w:rPr>
          <w:rFonts w:ascii="Arial" w:hAnsi="Arial" w:cs="Arial"/>
        </w:rPr>
      </w:pPr>
    </w:p>
    <w:p w:rsidR="00C43020" w:rsidRPr="006544A2" w:rsidRDefault="00C43020" w:rsidP="00C43020">
      <w:pPr>
        <w:spacing w:before="120"/>
        <w:jc w:val="both"/>
        <w:rPr>
          <w:rFonts w:ascii="Arial" w:hAnsi="Arial" w:cs="Arial"/>
        </w:rPr>
      </w:pPr>
      <w:r w:rsidRPr="006544A2">
        <w:rPr>
          <w:rFonts w:ascii="Arial" w:hAnsi="Arial" w:cs="Arial"/>
        </w:rPr>
        <w:t>La CSSCT centrale prépare les aspects techniques des avis que doit rendre le CSE central lorsqu’il est consulté dans le domaine de la santé, la sécurité et les conditions de travail au titre des attributions définies aux 4° et 5° de l’article L. 2312-8 du code du travail. Dans ce cadre, la CSSCT centrale présente un rapport au CSE central en vue de sa délibération. C’est notamment le cas pour la consultation prévue à l’article L. 2312-26 du code du travail.</w:t>
      </w:r>
    </w:p>
    <w:p w:rsidR="00C43020" w:rsidRPr="006544A2" w:rsidRDefault="00C43020" w:rsidP="00C43020">
      <w:pPr>
        <w:spacing w:before="120"/>
        <w:jc w:val="both"/>
        <w:rPr>
          <w:rFonts w:ascii="Arial" w:hAnsi="Arial" w:cs="Arial"/>
        </w:rPr>
      </w:pPr>
      <w:r w:rsidRPr="006544A2">
        <w:rPr>
          <w:rFonts w:ascii="Arial" w:hAnsi="Arial" w:cs="Arial"/>
        </w:rPr>
        <w:t>Le CSEC peut ponctuellement mandater la CSSCTC pour faire des propositions d’amélioration en matière de prévention des risques professionnels sur des sujets transverses portant sur l’ensemble de l’entreprise. Le rapport de la CSSCT C est transmis au CSE C à l’issue des travaux.</w:t>
      </w:r>
    </w:p>
    <w:p w:rsidR="00C43020" w:rsidRPr="006544A2" w:rsidRDefault="00C43020" w:rsidP="00C43020">
      <w:pPr>
        <w:spacing w:before="120"/>
        <w:jc w:val="both"/>
        <w:rPr>
          <w:rFonts w:ascii="Arial" w:hAnsi="Arial" w:cs="Arial"/>
        </w:rPr>
      </w:pPr>
    </w:p>
    <w:p w:rsidR="00C43020" w:rsidRPr="006544A2" w:rsidRDefault="00C43020" w:rsidP="00841E74">
      <w:pPr>
        <w:pStyle w:val="Titre3"/>
        <w:numPr>
          <w:ilvl w:val="4"/>
          <w:numId w:val="29"/>
        </w:numPr>
        <w:rPr>
          <w:rFonts w:ascii="Arial" w:hAnsi="Arial" w:cs="Arial"/>
        </w:rPr>
      </w:pPr>
      <w:bookmarkStart w:id="39" w:name="_Toc518043847"/>
      <w:r w:rsidRPr="006544A2">
        <w:rPr>
          <w:rFonts w:ascii="Arial" w:hAnsi="Arial" w:cs="Arial"/>
        </w:rPr>
        <w:t>Formation spécifique</w:t>
      </w:r>
      <w:bookmarkEnd w:id="39"/>
      <w:r w:rsidRPr="006544A2">
        <w:rPr>
          <w:rFonts w:ascii="Arial" w:hAnsi="Arial" w:cs="Arial"/>
        </w:rPr>
        <w:t xml:space="preserve"> </w:t>
      </w:r>
    </w:p>
    <w:p w:rsidR="00C43020" w:rsidRPr="00952BD0" w:rsidRDefault="00C43020" w:rsidP="00C43020"/>
    <w:p w:rsidR="00C43020" w:rsidRPr="00495ECB" w:rsidRDefault="00C43020" w:rsidP="00C43020">
      <w:pPr>
        <w:spacing w:before="120"/>
        <w:jc w:val="both"/>
        <w:rPr>
          <w:rFonts w:ascii="Arial" w:hAnsi="Arial" w:cs="Arial"/>
        </w:rPr>
      </w:pPr>
      <w:r w:rsidRPr="00F32BBD">
        <w:rPr>
          <w:rFonts w:ascii="Arial" w:hAnsi="Arial" w:cs="Arial"/>
        </w:rPr>
        <w:t xml:space="preserve">En complément de la formation prévue à l’article L. 2315-18 du code du travail, les membres </w:t>
      </w:r>
      <w:r w:rsidRPr="00495ECB">
        <w:rPr>
          <w:rFonts w:ascii="Arial" w:hAnsi="Arial" w:cs="Arial"/>
        </w:rPr>
        <w:t>de la CSSCT centrale peuvent bénéficier une fois par an d’une formation spécifique correspondant  aux risques ou facteurs de risques particuliers en rapport avec l’activité de l’entreprise à la charge de l’employeur.</w:t>
      </w:r>
    </w:p>
    <w:p w:rsidR="00C43020" w:rsidRPr="00495ECB" w:rsidRDefault="00C43020" w:rsidP="00C43020"/>
    <w:p w:rsidR="00C43020" w:rsidRPr="00495ECB" w:rsidRDefault="00C43020" w:rsidP="00841E74">
      <w:pPr>
        <w:pStyle w:val="Titre3"/>
        <w:numPr>
          <w:ilvl w:val="3"/>
          <w:numId w:val="29"/>
        </w:numPr>
        <w:rPr>
          <w:rFonts w:ascii="Arial" w:hAnsi="Arial" w:cs="Arial"/>
          <w:bCs w:val="0"/>
        </w:rPr>
      </w:pPr>
      <w:bookmarkStart w:id="40" w:name="_Toc518043848"/>
      <w:r w:rsidRPr="00495ECB">
        <w:rPr>
          <w:rFonts w:ascii="Arial" w:hAnsi="Arial" w:cs="Arial"/>
          <w:bCs w:val="0"/>
        </w:rPr>
        <w:t>Commission Economique Centrale (Com Eco Centrale)</w:t>
      </w:r>
      <w:bookmarkEnd w:id="40"/>
    </w:p>
    <w:p w:rsidR="00C43020" w:rsidRPr="00495ECB" w:rsidRDefault="00C43020" w:rsidP="00C43020"/>
    <w:p w:rsidR="00C43020" w:rsidRDefault="00C43020" w:rsidP="00C43020">
      <w:pPr>
        <w:jc w:val="both"/>
        <w:rPr>
          <w:rFonts w:ascii="Arial" w:hAnsi="Arial" w:cs="Arial"/>
        </w:rPr>
      </w:pPr>
      <w:r w:rsidRPr="00495ECB">
        <w:rPr>
          <w:rFonts w:ascii="Arial" w:hAnsi="Arial" w:cs="Arial"/>
        </w:rPr>
        <w:t xml:space="preserve">La commission économique centrale est composée de </w:t>
      </w:r>
      <w:r w:rsidR="003702D5">
        <w:rPr>
          <w:rFonts w:ascii="Arial" w:hAnsi="Arial" w:cs="Arial"/>
        </w:rPr>
        <w:t>8</w:t>
      </w:r>
      <w:r w:rsidR="003702D5" w:rsidRPr="00495ECB">
        <w:rPr>
          <w:rFonts w:ascii="Arial" w:hAnsi="Arial" w:cs="Arial"/>
        </w:rPr>
        <w:t xml:space="preserve"> </w:t>
      </w:r>
      <w:r w:rsidRPr="00495ECB">
        <w:rPr>
          <w:rFonts w:ascii="Arial" w:hAnsi="Arial" w:cs="Arial"/>
        </w:rPr>
        <w:t>membres désignés au sein du CSEC parmi ses membres titulaires</w:t>
      </w:r>
      <w:r w:rsidR="003758F3">
        <w:rPr>
          <w:rFonts w:ascii="Arial" w:hAnsi="Arial" w:cs="Arial"/>
        </w:rPr>
        <w:t>,</w:t>
      </w:r>
      <w:r w:rsidR="006275F7" w:rsidRPr="00495ECB">
        <w:rPr>
          <w:rFonts w:ascii="Arial" w:hAnsi="Arial" w:cs="Arial"/>
        </w:rPr>
        <w:t xml:space="preserve"> suppléants</w:t>
      </w:r>
      <w:r w:rsidR="003758F3">
        <w:rPr>
          <w:rFonts w:ascii="Arial" w:hAnsi="Arial" w:cs="Arial"/>
        </w:rPr>
        <w:t xml:space="preserve"> ou RS</w:t>
      </w:r>
      <w:r w:rsidR="006275F7" w:rsidRPr="00495ECB">
        <w:rPr>
          <w:rFonts w:ascii="Arial" w:hAnsi="Arial" w:cs="Arial"/>
        </w:rPr>
        <w:t xml:space="preserve"> (dont au moins 4 sont titulaires)</w:t>
      </w:r>
      <w:r w:rsidRPr="00495ECB">
        <w:rPr>
          <w:rFonts w:ascii="Arial" w:hAnsi="Arial" w:cs="Arial"/>
        </w:rPr>
        <w:t>.</w:t>
      </w:r>
    </w:p>
    <w:p w:rsidR="00C43020" w:rsidRPr="00495ECB" w:rsidRDefault="00C43020" w:rsidP="001968E2">
      <w:pPr>
        <w:spacing w:before="120"/>
        <w:jc w:val="both"/>
        <w:rPr>
          <w:rFonts w:ascii="Arial" w:hAnsi="Arial" w:cs="Arial"/>
        </w:rPr>
      </w:pPr>
      <w:r w:rsidRPr="00495ECB">
        <w:rPr>
          <w:rFonts w:ascii="Arial" w:hAnsi="Arial" w:cs="Arial"/>
        </w:rPr>
        <w:t>Le CSE s’efforcera de désigner une représentation garantissant un siège à chaque organisation syndicale représentative.</w:t>
      </w:r>
    </w:p>
    <w:p w:rsidR="00C43020" w:rsidRPr="00495ECB" w:rsidRDefault="00C43020" w:rsidP="00C43020">
      <w:pPr>
        <w:jc w:val="both"/>
        <w:rPr>
          <w:rFonts w:ascii="Arial" w:hAnsi="Arial" w:cs="Arial"/>
        </w:rPr>
      </w:pPr>
      <w:r w:rsidRPr="00495ECB">
        <w:rPr>
          <w:rFonts w:ascii="Arial" w:hAnsi="Arial" w:cs="Arial"/>
        </w:rPr>
        <w:lastRenderedPageBreak/>
        <w:t>Dans le domaine économique et financier, la Com Eco Centrale reçoit mandat du CSEC pour préparer ses délibérations. Elle prépare notamment les délibérations du CSE central portant sur la consultation sur la situation économique et financière de l’entreprise et la consultation sur les conséquences des orientations stratégiques.</w:t>
      </w:r>
    </w:p>
    <w:p w:rsidR="00C43020" w:rsidRPr="00495ECB" w:rsidRDefault="00C43020" w:rsidP="00C43020">
      <w:pPr>
        <w:jc w:val="both"/>
        <w:rPr>
          <w:rFonts w:ascii="Arial" w:hAnsi="Arial" w:cs="Arial"/>
        </w:rPr>
      </w:pPr>
      <w:r w:rsidRPr="00495ECB">
        <w:rPr>
          <w:rFonts w:ascii="Arial" w:hAnsi="Arial" w:cs="Arial"/>
        </w:rPr>
        <w:t xml:space="preserve">Cette commission est chargée d’étudier les documents économiques, financiers et stratégiques mis à disposition dans la BDES visés en annexe </w:t>
      </w:r>
      <w:r w:rsidR="001268CD" w:rsidRPr="00495ECB">
        <w:rPr>
          <w:rFonts w:ascii="Arial" w:hAnsi="Arial" w:cs="Arial"/>
        </w:rPr>
        <w:t>1</w:t>
      </w:r>
      <w:r w:rsidRPr="00495ECB">
        <w:rPr>
          <w:rFonts w:ascii="Arial" w:hAnsi="Arial" w:cs="Arial"/>
        </w:rPr>
        <w:t>. Elle est amenée à examiner les dossiers qui lui sont soumis sur le recours à la sous-traitance, l’activité industrielle de l’entreprise, et les sujets liés à son organisation.</w:t>
      </w:r>
    </w:p>
    <w:p w:rsidR="006275F7" w:rsidRPr="00495ECB" w:rsidRDefault="00C43020" w:rsidP="00C43020">
      <w:pPr>
        <w:jc w:val="both"/>
        <w:rPr>
          <w:rFonts w:ascii="Arial" w:hAnsi="Arial" w:cs="Arial"/>
        </w:rPr>
      </w:pPr>
      <w:r w:rsidRPr="00495ECB">
        <w:rPr>
          <w:rFonts w:ascii="Arial" w:hAnsi="Arial" w:cs="Arial"/>
        </w:rPr>
        <w:t>La Com Eco Centrale est présidée par un membre titulaire désigné par le CSEC. Il a en charge</w:t>
      </w:r>
      <w:r w:rsidR="006275F7" w:rsidRPr="00495ECB">
        <w:rPr>
          <w:rFonts w:ascii="Arial" w:hAnsi="Arial" w:cs="Arial"/>
        </w:rPr>
        <w:t xml:space="preserve"> : </w:t>
      </w:r>
    </w:p>
    <w:p w:rsidR="006275F7" w:rsidRPr="00495ECB" w:rsidRDefault="00C43020" w:rsidP="00FF2A61">
      <w:pPr>
        <w:pStyle w:val="Paragraphedeliste"/>
        <w:numPr>
          <w:ilvl w:val="0"/>
          <w:numId w:val="2"/>
        </w:numPr>
        <w:jc w:val="both"/>
        <w:rPr>
          <w:rFonts w:ascii="Arial" w:hAnsi="Arial" w:cs="Arial"/>
        </w:rPr>
      </w:pPr>
      <w:r w:rsidRPr="00495ECB">
        <w:rPr>
          <w:rFonts w:ascii="Arial" w:hAnsi="Arial" w:cs="Arial"/>
        </w:rPr>
        <w:t>de convoquer les réunions en accord avec un représentant désigné par la direction</w:t>
      </w:r>
      <w:r w:rsidR="006275F7" w:rsidRPr="00495ECB">
        <w:rPr>
          <w:rFonts w:ascii="Arial" w:hAnsi="Arial" w:cs="Arial"/>
        </w:rPr>
        <w:t xml:space="preserve">, </w:t>
      </w:r>
    </w:p>
    <w:p w:rsidR="006275F7" w:rsidRPr="00495ECB" w:rsidRDefault="006275F7" w:rsidP="00FF2A61">
      <w:pPr>
        <w:pStyle w:val="Paragraphedeliste"/>
        <w:numPr>
          <w:ilvl w:val="0"/>
          <w:numId w:val="2"/>
        </w:numPr>
        <w:jc w:val="both"/>
        <w:rPr>
          <w:rFonts w:ascii="Arial" w:hAnsi="Arial" w:cs="Arial"/>
        </w:rPr>
      </w:pPr>
      <w:r w:rsidRPr="00495ECB">
        <w:rPr>
          <w:rFonts w:ascii="Arial" w:hAnsi="Arial" w:cs="Arial"/>
        </w:rPr>
        <w:t xml:space="preserve">de restituer en CSEC les travaux de la commission, </w:t>
      </w:r>
    </w:p>
    <w:p w:rsidR="006275F7" w:rsidRPr="00495ECB" w:rsidRDefault="006275F7" w:rsidP="00FF2A61">
      <w:pPr>
        <w:pStyle w:val="Paragraphedeliste"/>
        <w:numPr>
          <w:ilvl w:val="0"/>
          <w:numId w:val="2"/>
        </w:numPr>
        <w:jc w:val="both"/>
        <w:rPr>
          <w:rFonts w:ascii="Arial" w:hAnsi="Arial" w:cs="Arial"/>
        </w:rPr>
      </w:pPr>
      <w:r w:rsidRPr="00495ECB">
        <w:rPr>
          <w:rFonts w:ascii="Arial" w:hAnsi="Arial" w:cs="Arial"/>
        </w:rPr>
        <w:t>de rédiger les comptes</w:t>
      </w:r>
      <w:r w:rsidR="00F02A39" w:rsidRPr="00495ECB">
        <w:rPr>
          <w:rFonts w:ascii="Arial" w:hAnsi="Arial" w:cs="Arial"/>
        </w:rPr>
        <w:t xml:space="preserve"> </w:t>
      </w:r>
      <w:r w:rsidRPr="00495ECB">
        <w:rPr>
          <w:rFonts w:ascii="Arial" w:hAnsi="Arial" w:cs="Arial"/>
        </w:rPr>
        <w:t>rendus des séances de la commission</w:t>
      </w:r>
      <w:r w:rsidR="00C43020" w:rsidRPr="00495ECB">
        <w:rPr>
          <w:rFonts w:ascii="Arial" w:hAnsi="Arial" w:cs="Arial"/>
        </w:rPr>
        <w:t xml:space="preserve">. </w:t>
      </w:r>
    </w:p>
    <w:p w:rsidR="006275F7" w:rsidRPr="00495ECB" w:rsidRDefault="006275F7" w:rsidP="006275F7">
      <w:pPr>
        <w:jc w:val="both"/>
        <w:rPr>
          <w:rFonts w:ascii="Arial" w:hAnsi="Arial" w:cs="Arial"/>
        </w:rPr>
      </w:pPr>
      <w:r w:rsidRPr="00495ECB">
        <w:rPr>
          <w:rFonts w:ascii="Arial" w:hAnsi="Arial" w:cs="Arial"/>
        </w:rPr>
        <w:t>A cet effet il bénéfice de 2 heures par réunion pour réaliser le compte- rendu.</w:t>
      </w:r>
    </w:p>
    <w:p w:rsidR="00C43020" w:rsidRPr="00495ECB" w:rsidRDefault="00C43020" w:rsidP="006275F7">
      <w:pPr>
        <w:jc w:val="both"/>
        <w:rPr>
          <w:rFonts w:ascii="Arial" w:hAnsi="Arial" w:cs="Arial"/>
        </w:rPr>
      </w:pPr>
      <w:r w:rsidRPr="00495ECB">
        <w:rPr>
          <w:rFonts w:ascii="Arial" w:hAnsi="Arial" w:cs="Arial"/>
        </w:rPr>
        <w:t>La direction de Naval Group pourra solliciter des personnes de l’entreprise susceptibles d’apporter leur expertise dans le cadre de cette  commission.</w:t>
      </w:r>
    </w:p>
    <w:p w:rsidR="00C43020" w:rsidRDefault="00C43020" w:rsidP="00C43020">
      <w:pPr>
        <w:jc w:val="both"/>
        <w:rPr>
          <w:rFonts w:ascii="Arial" w:hAnsi="Arial" w:cs="Arial"/>
        </w:rPr>
      </w:pPr>
      <w:r w:rsidRPr="00495ECB">
        <w:rPr>
          <w:rFonts w:ascii="Arial" w:hAnsi="Arial" w:cs="Arial"/>
        </w:rPr>
        <w:t>Les membres de la commission pourront demander à se réunir hors la présence du représentant de l’employeur notamment pour l’examen du projet de rapport de l’expert-comptable désigné dans le cadre de l’article L. 2315- 87 et 88 du code du travail qui est présenté au CSE Central.</w:t>
      </w:r>
    </w:p>
    <w:p w:rsidR="00C43020" w:rsidRDefault="00C43020" w:rsidP="00C43020">
      <w:pPr>
        <w:jc w:val="both"/>
        <w:rPr>
          <w:rFonts w:ascii="Arial" w:hAnsi="Arial" w:cs="Arial"/>
        </w:rPr>
      </w:pPr>
    </w:p>
    <w:p w:rsidR="00C43020" w:rsidRPr="00495ECB" w:rsidRDefault="00C43020" w:rsidP="00841E74">
      <w:pPr>
        <w:pStyle w:val="Titre3"/>
        <w:numPr>
          <w:ilvl w:val="3"/>
          <w:numId w:val="29"/>
        </w:numPr>
        <w:rPr>
          <w:rFonts w:ascii="Arial" w:hAnsi="Arial" w:cs="Arial"/>
          <w:bCs w:val="0"/>
        </w:rPr>
      </w:pPr>
      <w:bookmarkStart w:id="41" w:name="_Toc518043849"/>
      <w:r w:rsidRPr="00495ECB">
        <w:rPr>
          <w:rFonts w:ascii="Arial" w:hAnsi="Arial" w:cs="Arial"/>
          <w:bCs w:val="0"/>
        </w:rPr>
        <w:t>La Commission Compétences Emploi et Diversité Centrale (CCEDC)</w:t>
      </w:r>
      <w:bookmarkEnd w:id="41"/>
    </w:p>
    <w:p w:rsidR="00C43020" w:rsidRPr="00495ECB" w:rsidRDefault="00C43020" w:rsidP="00C43020"/>
    <w:p w:rsidR="00C43020" w:rsidRPr="00495ECB" w:rsidRDefault="00C43020" w:rsidP="00C43020">
      <w:pPr>
        <w:jc w:val="both"/>
        <w:rPr>
          <w:rFonts w:ascii="Arial" w:hAnsi="Arial" w:cs="Arial"/>
        </w:rPr>
      </w:pPr>
      <w:r w:rsidRPr="00495ECB">
        <w:rPr>
          <w:rFonts w:ascii="Arial" w:hAnsi="Arial" w:cs="Arial"/>
        </w:rPr>
        <w:t xml:space="preserve">La commission compétences emploi et diversité centrale (CCEDC) est composée de </w:t>
      </w:r>
      <w:r w:rsidR="003702D5">
        <w:rPr>
          <w:rFonts w:ascii="Arial" w:hAnsi="Arial" w:cs="Arial"/>
        </w:rPr>
        <w:t>8</w:t>
      </w:r>
      <w:r w:rsidR="003702D5" w:rsidRPr="00495ECB">
        <w:rPr>
          <w:rFonts w:ascii="Arial" w:hAnsi="Arial" w:cs="Arial"/>
        </w:rPr>
        <w:t xml:space="preserve"> </w:t>
      </w:r>
      <w:r w:rsidRPr="00495ECB">
        <w:rPr>
          <w:rFonts w:ascii="Arial" w:hAnsi="Arial" w:cs="Arial"/>
        </w:rPr>
        <w:t>membres désignés au sein du CS</w:t>
      </w:r>
      <w:r w:rsidR="003758F3">
        <w:rPr>
          <w:rFonts w:ascii="Arial" w:hAnsi="Arial" w:cs="Arial"/>
        </w:rPr>
        <w:t xml:space="preserve">EC parmi ses membres titulaires, </w:t>
      </w:r>
      <w:r w:rsidRPr="00495ECB">
        <w:rPr>
          <w:rFonts w:ascii="Arial" w:hAnsi="Arial" w:cs="Arial"/>
        </w:rPr>
        <w:t>suppléants</w:t>
      </w:r>
      <w:r w:rsidR="003758F3">
        <w:rPr>
          <w:rFonts w:ascii="Arial" w:hAnsi="Arial" w:cs="Arial"/>
        </w:rPr>
        <w:t xml:space="preserve"> ou RS</w:t>
      </w:r>
      <w:r w:rsidRPr="00495ECB">
        <w:rPr>
          <w:rFonts w:ascii="Arial" w:hAnsi="Arial" w:cs="Arial"/>
        </w:rPr>
        <w:t>.</w:t>
      </w:r>
    </w:p>
    <w:p w:rsidR="00C43020" w:rsidRPr="00495ECB" w:rsidRDefault="00C43020" w:rsidP="001968E2">
      <w:pPr>
        <w:spacing w:before="120"/>
        <w:jc w:val="both"/>
        <w:rPr>
          <w:rFonts w:ascii="Arial" w:hAnsi="Arial" w:cs="Arial"/>
        </w:rPr>
      </w:pPr>
      <w:r w:rsidRPr="00495ECB">
        <w:rPr>
          <w:rFonts w:ascii="Arial" w:hAnsi="Arial" w:cs="Arial"/>
        </w:rPr>
        <w:t>Le CSE</w:t>
      </w:r>
      <w:r w:rsidR="000B4462" w:rsidRPr="00495ECB">
        <w:rPr>
          <w:rFonts w:ascii="Arial" w:hAnsi="Arial" w:cs="Arial"/>
        </w:rPr>
        <w:t>C</w:t>
      </w:r>
      <w:r w:rsidRPr="00495ECB">
        <w:rPr>
          <w:rFonts w:ascii="Arial" w:hAnsi="Arial" w:cs="Arial"/>
        </w:rPr>
        <w:t xml:space="preserve"> s’efforcera de désigner une représentation garantissant un siège à chaque organisation syndicale représentative et si possible parmi des titulaires.</w:t>
      </w:r>
    </w:p>
    <w:p w:rsidR="00C43020" w:rsidRPr="007B08A8" w:rsidRDefault="00C43020" w:rsidP="00C43020">
      <w:pPr>
        <w:jc w:val="both"/>
        <w:rPr>
          <w:rFonts w:ascii="Arial" w:hAnsi="Arial" w:cs="Arial"/>
        </w:rPr>
      </w:pPr>
      <w:r w:rsidRPr="00495ECB">
        <w:rPr>
          <w:rFonts w:ascii="Arial" w:hAnsi="Arial" w:cs="Arial"/>
        </w:rPr>
        <w:t>Compte tenu de l’étendue du champ de compétence de la commission, afin de permettre d’inclure dans ses travaux des personnes dépositaires de compétences particulières, il est admis que le CSE puisse désigner en même temps que ses membres des personnes qui pourront siéger à la place d’un membre titulaire de la commission. Le nombre de ces personnes est fixé à</w:t>
      </w:r>
      <w:r w:rsidR="008C7E1D">
        <w:rPr>
          <w:rFonts w:ascii="Arial" w:hAnsi="Arial" w:cs="Arial"/>
        </w:rPr>
        <w:t xml:space="preserve"> un</w:t>
      </w:r>
      <w:r w:rsidR="00F06AA5">
        <w:rPr>
          <w:rFonts w:ascii="Arial" w:hAnsi="Arial" w:cs="Arial"/>
        </w:rPr>
        <w:t xml:space="preserve"> par organisation syndicale représentative</w:t>
      </w:r>
      <w:r w:rsidRPr="00495ECB">
        <w:rPr>
          <w:rFonts w:ascii="Arial" w:hAnsi="Arial" w:cs="Arial"/>
        </w:rPr>
        <w:t>. Pour la préparation de la réunion, ces personnes utilisent une quote-part des heures de préparation du titulaire.</w:t>
      </w:r>
    </w:p>
    <w:p w:rsidR="00C43020" w:rsidRPr="00495ECB" w:rsidRDefault="00C43020" w:rsidP="00C43020">
      <w:pPr>
        <w:jc w:val="both"/>
        <w:rPr>
          <w:rFonts w:ascii="Arial" w:hAnsi="Arial" w:cs="Arial"/>
        </w:rPr>
      </w:pPr>
      <w:r w:rsidRPr="00495ECB">
        <w:rPr>
          <w:rFonts w:ascii="Arial" w:hAnsi="Arial" w:cs="Arial"/>
        </w:rPr>
        <w:t xml:space="preserve">Dans ses domaines de compétences, elle reçoit mandat du CSEC pour préparer ses délibérations. </w:t>
      </w:r>
    </w:p>
    <w:p w:rsidR="00C43020" w:rsidRPr="00495ECB" w:rsidRDefault="00C43020" w:rsidP="00C43020">
      <w:pPr>
        <w:jc w:val="both"/>
        <w:rPr>
          <w:rFonts w:ascii="Arial" w:hAnsi="Arial" w:cs="Arial"/>
        </w:rPr>
      </w:pPr>
      <w:r w:rsidRPr="00495ECB">
        <w:rPr>
          <w:rFonts w:ascii="Arial" w:hAnsi="Arial" w:cs="Arial"/>
        </w:rPr>
        <w:lastRenderedPageBreak/>
        <w:t>Elle prépare notamment la délibération du CSE central sur la consultation sur la politique sociale de l’entreprise et l’emploi (la partie sur les conditions de travail étant p</w:t>
      </w:r>
      <w:r w:rsidR="008C7E1D">
        <w:rPr>
          <w:rFonts w:ascii="Arial" w:hAnsi="Arial" w:cs="Arial"/>
        </w:rPr>
        <w:t>réparée par la Commission SSCTC)</w:t>
      </w:r>
      <w:r w:rsidRPr="00495ECB">
        <w:rPr>
          <w:rFonts w:ascii="Arial" w:hAnsi="Arial" w:cs="Arial"/>
        </w:rPr>
        <w:t xml:space="preserve">. </w:t>
      </w:r>
    </w:p>
    <w:p w:rsidR="00C43020" w:rsidRPr="00495ECB" w:rsidRDefault="00C43020" w:rsidP="00C43020">
      <w:pPr>
        <w:jc w:val="both"/>
        <w:rPr>
          <w:rFonts w:ascii="Arial" w:hAnsi="Arial" w:cs="Arial"/>
        </w:rPr>
      </w:pPr>
      <w:r w:rsidRPr="00495ECB">
        <w:rPr>
          <w:rFonts w:ascii="Arial" w:hAnsi="Arial" w:cs="Arial"/>
        </w:rPr>
        <w:t xml:space="preserve">La CCED Centrale est notamment chargée d’étudier les documents liés à l’évolution de l’emploi, des métiers et des compétences, au recours à l’intérim, à des contrats temporaires, à des stages ainsi qu’à la gestion prévisionnelle des emplois et des compétences, aux sujets relatifs à la formation professionnelle, et de l’information et l’aide au logement mis à disposition dans la BDES visés en annexe </w:t>
      </w:r>
      <w:r w:rsidR="001268CD" w:rsidRPr="00495ECB">
        <w:rPr>
          <w:rFonts w:ascii="Arial" w:hAnsi="Arial" w:cs="Arial"/>
        </w:rPr>
        <w:t>1</w:t>
      </w:r>
      <w:r w:rsidRPr="00495ECB">
        <w:rPr>
          <w:rFonts w:ascii="Arial" w:hAnsi="Arial" w:cs="Arial"/>
        </w:rPr>
        <w:t>.</w:t>
      </w:r>
    </w:p>
    <w:p w:rsidR="00F02A39" w:rsidRPr="00495ECB" w:rsidRDefault="00C43020" w:rsidP="00F02A39">
      <w:pPr>
        <w:jc w:val="both"/>
        <w:rPr>
          <w:rFonts w:ascii="Arial" w:hAnsi="Arial" w:cs="Arial"/>
        </w:rPr>
      </w:pPr>
      <w:r w:rsidRPr="00495ECB">
        <w:rPr>
          <w:rFonts w:ascii="Arial" w:hAnsi="Arial" w:cs="Arial"/>
        </w:rPr>
        <w:t xml:space="preserve">La CCED Centrale est présidée par un membre titulaire désigné par le CSEC. </w:t>
      </w:r>
      <w:r w:rsidR="00F02A39" w:rsidRPr="00495ECB">
        <w:rPr>
          <w:rFonts w:ascii="Arial" w:hAnsi="Arial" w:cs="Arial"/>
        </w:rPr>
        <w:t xml:space="preserve">Il a en charge : </w:t>
      </w:r>
    </w:p>
    <w:p w:rsidR="00F02A39" w:rsidRPr="00495ECB" w:rsidRDefault="00F02A39" w:rsidP="00FF2A61">
      <w:pPr>
        <w:pStyle w:val="Paragraphedeliste"/>
        <w:numPr>
          <w:ilvl w:val="0"/>
          <w:numId w:val="2"/>
        </w:numPr>
        <w:jc w:val="both"/>
        <w:rPr>
          <w:rFonts w:ascii="Arial" w:hAnsi="Arial" w:cs="Arial"/>
        </w:rPr>
      </w:pPr>
      <w:r w:rsidRPr="00495ECB">
        <w:rPr>
          <w:rFonts w:ascii="Arial" w:hAnsi="Arial" w:cs="Arial"/>
        </w:rPr>
        <w:t xml:space="preserve">de convoquer les réunions en accord avec un représentant désigné par la direction, </w:t>
      </w:r>
    </w:p>
    <w:p w:rsidR="00F02A39" w:rsidRPr="00495ECB" w:rsidRDefault="00F02A39" w:rsidP="00FF2A61">
      <w:pPr>
        <w:pStyle w:val="Paragraphedeliste"/>
        <w:numPr>
          <w:ilvl w:val="0"/>
          <w:numId w:val="2"/>
        </w:numPr>
        <w:jc w:val="both"/>
        <w:rPr>
          <w:rFonts w:ascii="Arial" w:hAnsi="Arial" w:cs="Arial"/>
        </w:rPr>
      </w:pPr>
      <w:r w:rsidRPr="00495ECB">
        <w:rPr>
          <w:rFonts w:ascii="Arial" w:hAnsi="Arial" w:cs="Arial"/>
        </w:rPr>
        <w:t xml:space="preserve">de restituer en CSEC les travaux de la commission, </w:t>
      </w:r>
    </w:p>
    <w:p w:rsidR="00F02A39" w:rsidRPr="00495ECB" w:rsidRDefault="00F02A39" w:rsidP="00FF2A61">
      <w:pPr>
        <w:pStyle w:val="Paragraphedeliste"/>
        <w:numPr>
          <w:ilvl w:val="0"/>
          <w:numId w:val="2"/>
        </w:numPr>
        <w:jc w:val="both"/>
        <w:rPr>
          <w:rFonts w:ascii="Arial" w:hAnsi="Arial" w:cs="Arial"/>
        </w:rPr>
      </w:pPr>
      <w:r w:rsidRPr="00495ECB">
        <w:rPr>
          <w:rFonts w:ascii="Arial" w:hAnsi="Arial" w:cs="Arial"/>
        </w:rPr>
        <w:t xml:space="preserve">de rédiger les comptes rendus des séances de la commission. </w:t>
      </w:r>
    </w:p>
    <w:p w:rsidR="00C43020" w:rsidRPr="00495ECB" w:rsidRDefault="00F02A39" w:rsidP="00C43020">
      <w:pPr>
        <w:jc w:val="both"/>
        <w:rPr>
          <w:rFonts w:ascii="Arial" w:hAnsi="Arial" w:cs="Arial"/>
        </w:rPr>
      </w:pPr>
      <w:r w:rsidRPr="00495ECB">
        <w:rPr>
          <w:rFonts w:ascii="Arial" w:hAnsi="Arial" w:cs="Arial"/>
        </w:rPr>
        <w:t>A cet effet il bénéfice de 2 heures par réunion pour réaliser le compte- rendu.</w:t>
      </w:r>
    </w:p>
    <w:p w:rsidR="00C43020" w:rsidRPr="00495ECB" w:rsidRDefault="00C43020" w:rsidP="00C43020">
      <w:pPr>
        <w:jc w:val="both"/>
        <w:rPr>
          <w:rFonts w:ascii="Arial" w:hAnsi="Arial" w:cs="Arial"/>
        </w:rPr>
      </w:pPr>
      <w:r w:rsidRPr="00495ECB">
        <w:rPr>
          <w:rFonts w:ascii="Arial" w:hAnsi="Arial" w:cs="Arial"/>
        </w:rPr>
        <w:t>La direction de Naval Group pourra solliciter des personnes de l’entreprise susceptibles d’apporter leur expertise.</w:t>
      </w:r>
    </w:p>
    <w:p w:rsidR="00C43020" w:rsidRPr="007B08A8" w:rsidRDefault="00C43020" w:rsidP="00C43020">
      <w:pPr>
        <w:jc w:val="both"/>
        <w:rPr>
          <w:rFonts w:ascii="Arial" w:hAnsi="Arial" w:cs="Arial"/>
        </w:rPr>
      </w:pPr>
      <w:r w:rsidRPr="00495ECB">
        <w:rPr>
          <w:rFonts w:ascii="Arial" w:hAnsi="Arial" w:cs="Arial"/>
        </w:rPr>
        <w:t>Les membres de la commission pourront demander à se réunir hors la présence du représentant de l’employeur notamment pour l’examen du projet de rapport de l’expert-comptable désigné dans le cadre de l’article L. 2315-91 du code du travail qui est présenté au CSE Central.</w:t>
      </w:r>
    </w:p>
    <w:p w:rsidR="00862998" w:rsidRDefault="00862998" w:rsidP="00862998">
      <w:pPr>
        <w:pStyle w:val="Paragraphedeliste"/>
        <w:ind w:left="0"/>
        <w:jc w:val="both"/>
        <w:outlineLvl w:val="0"/>
        <w:rPr>
          <w:rFonts w:ascii="Arial" w:eastAsiaTheme="majorEastAsia" w:hAnsi="Arial" w:cs="Arial"/>
          <w:b/>
          <w:color w:val="4F81BD" w:themeColor="accent1"/>
          <w:sz w:val="26"/>
          <w:szCs w:val="26"/>
        </w:rPr>
      </w:pPr>
    </w:p>
    <w:p w:rsidR="00862998" w:rsidRPr="00862998" w:rsidRDefault="00862998" w:rsidP="00862998">
      <w:pPr>
        <w:pStyle w:val="Paragraphedeliste"/>
        <w:ind w:left="786"/>
        <w:jc w:val="both"/>
        <w:outlineLvl w:val="0"/>
        <w:rPr>
          <w:rFonts w:ascii="Arial" w:eastAsiaTheme="majorEastAsia" w:hAnsi="Arial" w:cs="Arial"/>
          <w:b/>
          <w:color w:val="4F81BD" w:themeColor="accent1"/>
          <w:sz w:val="26"/>
          <w:szCs w:val="26"/>
        </w:rPr>
      </w:pPr>
    </w:p>
    <w:p w:rsidR="006A11D3" w:rsidRPr="00841E74" w:rsidRDefault="006A11D3" w:rsidP="00841E74">
      <w:pPr>
        <w:pStyle w:val="Paragraphedeliste"/>
        <w:numPr>
          <w:ilvl w:val="1"/>
          <w:numId w:val="29"/>
        </w:numPr>
        <w:jc w:val="both"/>
        <w:outlineLvl w:val="0"/>
        <w:rPr>
          <w:rFonts w:ascii="Arial" w:hAnsi="Arial" w:cs="Arial"/>
          <w:b/>
          <w:sz w:val="28"/>
          <w:szCs w:val="28"/>
        </w:rPr>
      </w:pPr>
      <w:bookmarkStart w:id="42" w:name="_Toc518043850"/>
      <w:r w:rsidRPr="00841E74">
        <w:rPr>
          <w:rFonts w:ascii="Arial" w:hAnsi="Arial" w:cs="Arial"/>
          <w:b/>
          <w:sz w:val="28"/>
          <w:szCs w:val="28"/>
        </w:rPr>
        <w:t>Les représentants de proximité</w:t>
      </w:r>
      <w:bookmarkEnd w:id="42"/>
    </w:p>
    <w:p w:rsidR="006A11D3" w:rsidRDefault="006A11D3" w:rsidP="006A11D3">
      <w:pPr>
        <w:jc w:val="both"/>
        <w:rPr>
          <w:rFonts w:ascii="Arial" w:hAnsi="Arial" w:cs="Arial"/>
        </w:rPr>
      </w:pPr>
      <w:r>
        <w:rPr>
          <w:rFonts w:ascii="Arial" w:hAnsi="Arial" w:cs="Arial"/>
        </w:rPr>
        <w:t>Dans le cadre de l’article L 2313-7 du code du travail, il est mis en place à titre expérimental des représentants de proximité</w:t>
      </w:r>
      <w:r w:rsidRPr="001C5C92">
        <w:rPr>
          <w:rFonts w:ascii="Arial" w:hAnsi="Arial" w:cs="Arial"/>
        </w:rPr>
        <w:t xml:space="preserve"> au sein de chaque établissement </w:t>
      </w:r>
      <w:r>
        <w:rPr>
          <w:rFonts w:ascii="Arial" w:hAnsi="Arial" w:cs="Arial"/>
        </w:rPr>
        <w:t>distinct,</w:t>
      </w:r>
      <w:r w:rsidRPr="001C5C92">
        <w:rPr>
          <w:rFonts w:ascii="Arial" w:hAnsi="Arial" w:cs="Arial"/>
        </w:rPr>
        <w:t xml:space="preserve"> à l’issue des élections des membres du CSE</w:t>
      </w:r>
      <w:r>
        <w:rPr>
          <w:rFonts w:ascii="Arial" w:hAnsi="Arial" w:cs="Arial"/>
        </w:rPr>
        <w:t>,</w:t>
      </w:r>
      <w:r w:rsidRPr="001C5C92">
        <w:rPr>
          <w:rFonts w:ascii="Arial" w:hAnsi="Arial" w:cs="Arial"/>
        </w:rPr>
        <w:t xml:space="preserve"> afin de </w:t>
      </w:r>
      <w:r>
        <w:rPr>
          <w:rFonts w:ascii="Arial" w:hAnsi="Arial" w:cs="Arial"/>
        </w:rPr>
        <w:t>contribuer à la régulation du</w:t>
      </w:r>
      <w:r w:rsidRPr="001C5C92">
        <w:rPr>
          <w:rFonts w:ascii="Arial" w:hAnsi="Arial" w:cs="Arial"/>
        </w:rPr>
        <w:t xml:space="preserve"> dialogue social compte tenu de la fusion des instances opérée par les ordonnances de 2017.</w:t>
      </w:r>
      <w:r>
        <w:rPr>
          <w:rFonts w:ascii="Arial" w:hAnsi="Arial" w:cs="Arial"/>
        </w:rPr>
        <w:t xml:space="preserve"> </w:t>
      </w:r>
    </w:p>
    <w:p w:rsidR="006A11D3" w:rsidRPr="001C5C92" w:rsidRDefault="006A11D3" w:rsidP="006A11D3">
      <w:pPr>
        <w:jc w:val="both"/>
        <w:rPr>
          <w:rFonts w:ascii="Arial" w:hAnsi="Arial" w:cs="Arial"/>
        </w:rPr>
      </w:pPr>
      <w:r>
        <w:rPr>
          <w:rFonts w:ascii="Arial" w:hAnsi="Arial" w:cs="Arial"/>
        </w:rPr>
        <w:t xml:space="preserve">Ils ont pour attributions de contribuer au maintien et à l’amélioration </w:t>
      </w:r>
      <w:r w:rsidR="00F06AA5">
        <w:rPr>
          <w:rFonts w:ascii="Arial" w:hAnsi="Arial" w:cs="Arial"/>
        </w:rPr>
        <w:t xml:space="preserve">de l’organisation et </w:t>
      </w:r>
      <w:r>
        <w:rPr>
          <w:rFonts w:ascii="Arial" w:hAnsi="Arial" w:cs="Arial"/>
        </w:rPr>
        <w:t>des conditions de travail des personnels des établissements, et plus particulièrement ceux dont l’étendue géographique est avérée.</w:t>
      </w:r>
    </w:p>
    <w:p w:rsidR="000B4462" w:rsidRDefault="006A11D3" w:rsidP="006A11D3">
      <w:pPr>
        <w:jc w:val="both"/>
        <w:rPr>
          <w:rFonts w:ascii="Arial" w:hAnsi="Arial" w:cs="Arial"/>
        </w:rPr>
      </w:pPr>
      <w:r w:rsidRPr="001C5C92">
        <w:rPr>
          <w:rFonts w:ascii="Arial" w:hAnsi="Arial" w:cs="Arial"/>
        </w:rPr>
        <w:t xml:space="preserve">Ils sont </w:t>
      </w:r>
      <w:r>
        <w:rPr>
          <w:rFonts w:ascii="Arial" w:hAnsi="Arial" w:cs="Arial"/>
        </w:rPr>
        <w:t>élus</w:t>
      </w:r>
      <w:r w:rsidRPr="001C5C92">
        <w:rPr>
          <w:rFonts w:ascii="Arial" w:hAnsi="Arial" w:cs="Arial"/>
        </w:rPr>
        <w:t xml:space="preserve"> par la délégation du personnel au CSE </w:t>
      </w:r>
      <w:r>
        <w:rPr>
          <w:rFonts w:ascii="Arial" w:hAnsi="Arial" w:cs="Arial"/>
        </w:rPr>
        <w:t>dans le cadre d’un scrutin de liste à la proportionnelle au plus fort reste (dont un siège réservé au 3</w:t>
      </w:r>
      <w:r w:rsidRPr="0022458B">
        <w:rPr>
          <w:rFonts w:ascii="Arial" w:hAnsi="Arial" w:cs="Arial"/>
          <w:vertAlign w:val="superscript"/>
        </w:rPr>
        <w:t>ème</w:t>
      </w:r>
      <w:r>
        <w:rPr>
          <w:rFonts w:ascii="Arial" w:hAnsi="Arial" w:cs="Arial"/>
        </w:rPr>
        <w:t xml:space="preserve"> collège) </w:t>
      </w:r>
      <w:r w:rsidRPr="001C5C92">
        <w:rPr>
          <w:rFonts w:ascii="Arial" w:hAnsi="Arial" w:cs="Arial"/>
        </w:rPr>
        <w:t xml:space="preserve">pour la durée des mandats </w:t>
      </w:r>
      <w:r>
        <w:rPr>
          <w:rFonts w:ascii="Arial" w:hAnsi="Arial" w:cs="Arial"/>
        </w:rPr>
        <w:t xml:space="preserve">des membres </w:t>
      </w:r>
      <w:r w:rsidRPr="001C5C92">
        <w:rPr>
          <w:rFonts w:ascii="Arial" w:hAnsi="Arial" w:cs="Arial"/>
        </w:rPr>
        <w:t>du CSE.</w:t>
      </w:r>
    </w:p>
    <w:p w:rsidR="003760AE" w:rsidRPr="009E7EEC" w:rsidRDefault="006A11D3" w:rsidP="006A11D3">
      <w:pPr>
        <w:jc w:val="both"/>
        <w:rPr>
          <w:rFonts w:ascii="Arial" w:hAnsi="Arial" w:cs="Arial"/>
        </w:rPr>
      </w:pPr>
      <w:r>
        <w:rPr>
          <w:rFonts w:ascii="Arial" w:hAnsi="Arial" w:cs="Arial"/>
        </w:rPr>
        <w:t xml:space="preserve">Ils sont élus parmi les membres titulaires ou </w:t>
      </w:r>
      <w:r w:rsidRPr="009E7EEC">
        <w:rPr>
          <w:rFonts w:ascii="Arial" w:hAnsi="Arial" w:cs="Arial"/>
        </w:rPr>
        <w:t xml:space="preserve">suppléants du CSE et </w:t>
      </w:r>
      <w:r w:rsidR="00FD044E" w:rsidRPr="009E7EEC">
        <w:rPr>
          <w:rFonts w:ascii="Arial" w:hAnsi="Arial" w:cs="Arial"/>
        </w:rPr>
        <w:t xml:space="preserve">peuvent être désignés </w:t>
      </w:r>
      <w:r w:rsidRPr="009E7EEC">
        <w:rPr>
          <w:rFonts w:ascii="Arial" w:hAnsi="Arial" w:cs="Arial"/>
        </w:rPr>
        <w:t xml:space="preserve">parmi </w:t>
      </w:r>
      <w:r w:rsidR="00FD044E" w:rsidRPr="009E7EEC">
        <w:rPr>
          <w:rFonts w:ascii="Arial" w:hAnsi="Arial" w:cs="Arial"/>
        </w:rPr>
        <w:t xml:space="preserve">les personnels de l’établissement ayant au moins </w:t>
      </w:r>
      <w:r w:rsidR="006950FC" w:rsidRPr="009E7EEC">
        <w:rPr>
          <w:rFonts w:ascii="Arial" w:hAnsi="Arial" w:cs="Arial"/>
        </w:rPr>
        <w:t>un</w:t>
      </w:r>
      <w:r w:rsidR="00FD044E" w:rsidRPr="009E7EEC">
        <w:rPr>
          <w:rFonts w:ascii="Arial" w:hAnsi="Arial" w:cs="Arial"/>
        </w:rPr>
        <w:t xml:space="preserve"> an d’ancienneté</w:t>
      </w:r>
      <w:r w:rsidRPr="009E7EEC">
        <w:rPr>
          <w:rFonts w:ascii="Arial" w:hAnsi="Arial" w:cs="Arial"/>
        </w:rPr>
        <w:t>, lors de la première réunion du CSE suivant les élections.</w:t>
      </w:r>
      <w:r w:rsidR="00FD044E" w:rsidRPr="009E7EEC">
        <w:rPr>
          <w:rFonts w:ascii="Arial" w:hAnsi="Arial" w:cs="Arial"/>
        </w:rPr>
        <w:t xml:space="preserve"> </w:t>
      </w:r>
      <w:r w:rsidR="003760AE" w:rsidRPr="009E7EEC">
        <w:rPr>
          <w:rFonts w:ascii="Arial" w:hAnsi="Arial" w:cs="Arial"/>
        </w:rPr>
        <w:t xml:space="preserve">Lors de l’élection </w:t>
      </w:r>
      <w:r w:rsidR="00C0192E" w:rsidRPr="009E7EEC">
        <w:rPr>
          <w:rFonts w:ascii="Arial" w:hAnsi="Arial" w:cs="Arial"/>
        </w:rPr>
        <w:t xml:space="preserve">des </w:t>
      </w:r>
      <w:r w:rsidR="003760AE" w:rsidRPr="009E7EEC">
        <w:rPr>
          <w:rFonts w:ascii="Arial" w:hAnsi="Arial" w:cs="Arial"/>
        </w:rPr>
        <w:t>représentants de proximité les membres du CSE</w:t>
      </w:r>
      <w:r w:rsidR="00143984" w:rsidRPr="009E7EEC">
        <w:rPr>
          <w:rFonts w:ascii="Arial" w:hAnsi="Arial" w:cs="Arial"/>
        </w:rPr>
        <w:t xml:space="preserve"> s’efforceront de faire en sorte que les représentants de </w:t>
      </w:r>
      <w:r w:rsidR="00143984" w:rsidRPr="009E7EEC">
        <w:rPr>
          <w:rFonts w:ascii="Arial" w:hAnsi="Arial" w:cs="Arial"/>
        </w:rPr>
        <w:lastRenderedPageBreak/>
        <w:t>proximité soit membres</w:t>
      </w:r>
      <w:r w:rsidR="00F32C4A" w:rsidRPr="009E7EEC">
        <w:rPr>
          <w:rFonts w:ascii="Arial" w:hAnsi="Arial" w:cs="Arial"/>
        </w:rPr>
        <w:t xml:space="preserve"> du</w:t>
      </w:r>
      <w:r w:rsidR="00FD044E" w:rsidRPr="009E7EEC">
        <w:rPr>
          <w:rFonts w:ascii="Arial" w:hAnsi="Arial" w:cs="Arial"/>
        </w:rPr>
        <w:t xml:space="preserve"> CSE </w:t>
      </w:r>
      <w:r w:rsidR="003760AE" w:rsidRPr="009E7EEC">
        <w:rPr>
          <w:rFonts w:ascii="Arial" w:hAnsi="Arial" w:cs="Arial"/>
        </w:rPr>
        <w:t>ou présents sur les listes de candidats</w:t>
      </w:r>
      <w:r w:rsidR="00C0192E" w:rsidRPr="009E7EEC">
        <w:rPr>
          <w:rFonts w:ascii="Arial" w:hAnsi="Arial" w:cs="Arial"/>
        </w:rPr>
        <w:t xml:space="preserve"> aux élections du CSE</w:t>
      </w:r>
      <w:r w:rsidR="00FD044E" w:rsidRPr="009E7EEC">
        <w:rPr>
          <w:rFonts w:ascii="Arial" w:hAnsi="Arial" w:cs="Arial"/>
        </w:rPr>
        <w:t>.</w:t>
      </w:r>
      <w:r w:rsidR="003760AE" w:rsidRPr="009E7EEC">
        <w:rPr>
          <w:rFonts w:ascii="Arial" w:hAnsi="Arial" w:cs="Arial"/>
        </w:rPr>
        <w:t xml:space="preserve"> </w:t>
      </w:r>
    </w:p>
    <w:p w:rsidR="006A11D3" w:rsidRPr="009E7EEC" w:rsidRDefault="003760AE" w:rsidP="006A11D3">
      <w:pPr>
        <w:jc w:val="both"/>
        <w:rPr>
          <w:rFonts w:ascii="Arial" w:hAnsi="Arial" w:cs="Arial"/>
        </w:rPr>
      </w:pPr>
      <w:r w:rsidRPr="009E7EEC">
        <w:rPr>
          <w:rFonts w:ascii="Arial" w:hAnsi="Arial" w:cs="Arial"/>
        </w:rPr>
        <w:t xml:space="preserve">Par ailleurs, les représentants de proximité doivent être désignés parmi des personnels exerçant une activité opérationnelle </w:t>
      </w:r>
      <w:r w:rsidR="00C0192E" w:rsidRPr="009E7EEC">
        <w:rPr>
          <w:rFonts w:ascii="Arial" w:hAnsi="Arial" w:cs="Arial"/>
        </w:rPr>
        <w:t>compte tenu de leurs missions</w:t>
      </w:r>
      <w:r w:rsidRPr="009E7EEC">
        <w:rPr>
          <w:rFonts w:ascii="Arial" w:hAnsi="Arial" w:cs="Arial"/>
        </w:rPr>
        <w:t>.</w:t>
      </w:r>
    </w:p>
    <w:p w:rsidR="006303A8" w:rsidRPr="009E7EEC" w:rsidRDefault="006303A8" w:rsidP="006A11D3">
      <w:pPr>
        <w:jc w:val="both"/>
        <w:rPr>
          <w:rFonts w:ascii="Arial" w:hAnsi="Arial" w:cs="Arial"/>
        </w:rPr>
      </w:pPr>
      <w:r w:rsidRPr="009E7EEC">
        <w:rPr>
          <w:rFonts w:ascii="Arial" w:hAnsi="Arial" w:cs="Arial"/>
        </w:rPr>
        <w:t>Les représentants de proximité bénéficient de la protection prévue par les articles L 2411-</w:t>
      </w:r>
      <w:r w:rsidR="0075614E" w:rsidRPr="009E7EEC">
        <w:rPr>
          <w:rFonts w:ascii="Arial" w:hAnsi="Arial" w:cs="Arial"/>
        </w:rPr>
        <w:t>8 et 9 du Code du Travail.</w:t>
      </w:r>
    </w:p>
    <w:p w:rsidR="006A11D3" w:rsidRPr="009E7EEC" w:rsidRDefault="006A11D3" w:rsidP="006A11D3">
      <w:pPr>
        <w:jc w:val="both"/>
        <w:rPr>
          <w:rFonts w:ascii="Arial" w:hAnsi="Arial" w:cs="Arial"/>
        </w:rPr>
      </w:pPr>
      <w:r w:rsidRPr="009E7EEC">
        <w:rPr>
          <w:rFonts w:ascii="Arial" w:hAnsi="Arial" w:cs="Arial"/>
        </w:rPr>
        <w:t xml:space="preserve">Conformément à l’accord relatif au périmètre des établissements distincts du 21 mars 2018, le nombre de représentants de proximité au sein des établissements est déterminé en fonction de </w:t>
      </w:r>
      <w:r w:rsidR="006950FC" w:rsidRPr="009E7EEC">
        <w:rPr>
          <w:rFonts w:ascii="Arial" w:hAnsi="Arial" w:cs="Arial"/>
        </w:rPr>
        <w:t>trois</w:t>
      </w:r>
      <w:r w:rsidRPr="009E7EEC">
        <w:rPr>
          <w:rFonts w:ascii="Arial" w:hAnsi="Arial" w:cs="Arial"/>
        </w:rPr>
        <w:t xml:space="preserve"> critères :</w:t>
      </w:r>
    </w:p>
    <w:p w:rsidR="006A11D3" w:rsidRPr="009E7EEC" w:rsidRDefault="006A11D3" w:rsidP="00FF2A61">
      <w:pPr>
        <w:pStyle w:val="Paragraphedeliste"/>
        <w:numPr>
          <w:ilvl w:val="0"/>
          <w:numId w:val="7"/>
        </w:numPr>
        <w:jc w:val="both"/>
        <w:rPr>
          <w:rFonts w:ascii="Arial" w:hAnsi="Arial" w:cs="Arial"/>
        </w:rPr>
      </w:pPr>
      <w:r w:rsidRPr="009E7EEC">
        <w:rPr>
          <w:rFonts w:ascii="Arial" w:hAnsi="Arial" w:cs="Arial"/>
        </w:rPr>
        <w:t>L’effectif de l’établissement ;</w:t>
      </w:r>
    </w:p>
    <w:p w:rsidR="006A11D3" w:rsidRPr="009E7EEC" w:rsidRDefault="006A11D3" w:rsidP="00FF2A61">
      <w:pPr>
        <w:pStyle w:val="Paragraphedeliste"/>
        <w:numPr>
          <w:ilvl w:val="0"/>
          <w:numId w:val="7"/>
        </w:numPr>
        <w:jc w:val="both"/>
        <w:rPr>
          <w:rFonts w:ascii="Arial" w:hAnsi="Arial" w:cs="Arial"/>
        </w:rPr>
      </w:pPr>
      <w:r w:rsidRPr="009E7EEC">
        <w:rPr>
          <w:rFonts w:ascii="Arial" w:hAnsi="Arial" w:cs="Arial"/>
        </w:rPr>
        <w:t>La nature de l’activité de l’établissement ;</w:t>
      </w:r>
    </w:p>
    <w:p w:rsidR="006A11D3" w:rsidRPr="009E7EEC" w:rsidRDefault="006A11D3" w:rsidP="00FF2A61">
      <w:pPr>
        <w:pStyle w:val="Paragraphedeliste"/>
        <w:numPr>
          <w:ilvl w:val="0"/>
          <w:numId w:val="7"/>
        </w:numPr>
        <w:jc w:val="both"/>
        <w:rPr>
          <w:rFonts w:ascii="Arial" w:hAnsi="Arial" w:cs="Arial"/>
        </w:rPr>
      </w:pPr>
      <w:r w:rsidRPr="009E7EEC">
        <w:rPr>
          <w:rFonts w:ascii="Arial" w:hAnsi="Arial" w:cs="Arial"/>
        </w:rPr>
        <w:t>Le nombre d’emprises géographiques de l’établissement</w:t>
      </w:r>
      <w:r w:rsidR="00507307" w:rsidRPr="009E7EEC">
        <w:rPr>
          <w:rFonts w:ascii="Arial" w:hAnsi="Arial" w:cs="Arial"/>
        </w:rPr>
        <w:t>.</w:t>
      </w:r>
    </w:p>
    <w:p w:rsidR="009B3F30" w:rsidRPr="009E7EEC" w:rsidRDefault="009B3F30" w:rsidP="009B3F30">
      <w:pPr>
        <w:jc w:val="both"/>
        <w:rPr>
          <w:rFonts w:ascii="Arial" w:hAnsi="Arial" w:cs="Arial"/>
        </w:rPr>
      </w:pPr>
      <w:r w:rsidRPr="009E7EEC">
        <w:rPr>
          <w:rFonts w:ascii="Arial" w:hAnsi="Arial" w:cs="Arial"/>
        </w:rPr>
        <w:t xml:space="preserve">Il est convenu entre les parties de mettre en place </w:t>
      </w:r>
      <w:r w:rsidR="00852D83" w:rsidRPr="009E7EEC">
        <w:rPr>
          <w:rFonts w:ascii="Arial" w:hAnsi="Arial" w:cs="Arial"/>
        </w:rPr>
        <w:t>des</w:t>
      </w:r>
      <w:r w:rsidRPr="009E7EEC">
        <w:rPr>
          <w:rFonts w:ascii="Arial" w:hAnsi="Arial" w:cs="Arial"/>
        </w:rPr>
        <w:t xml:space="preserve"> représentants de proximité </w:t>
      </w:r>
      <w:r w:rsidR="00B31214" w:rsidRPr="009E7EEC">
        <w:rPr>
          <w:rFonts w:ascii="Arial" w:hAnsi="Arial" w:cs="Arial"/>
        </w:rPr>
        <w:t>au niveau de l’UES Naval Group</w:t>
      </w:r>
      <w:r w:rsidR="006D187A" w:rsidRPr="009E7EEC">
        <w:rPr>
          <w:rFonts w:ascii="Arial" w:hAnsi="Arial" w:cs="Arial"/>
        </w:rPr>
        <w:t>.</w:t>
      </w:r>
      <w:r w:rsidR="00B31214" w:rsidRPr="009E7EEC">
        <w:rPr>
          <w:rFonts w:ascii="Arial" w:hAnsi="Arial" w:cs="Arial"/>
        </w:rPr>
        <w:t xml:space="preserve"> </w:t>
      </w:r>
    </w:p>
    <w:p w:rsidR="008E627E" w:rsidRPr="009E7EEC" w:rsidRDefault="003E0DF5" w:rsidP="006A11D3">
      <w:pPr>
        <w:jc w:val="both"/>
        <w:rPr>
          <w:rFonts w:ascii="Arial" w:hAnsi="Arial" w:cs="Arial"/>
        </w:rPr>
      </w:pPr>
      <w:r w:rsidRPr="009E7EEC">
        <w:rPr>
          <w:rFonts w:ascii="Arial" w:hAnsi="Arial" w:cs="Arial"/>
        </w:rPr>
        <w:t xml:space="preserve">Ces </w:t>
      </w:r>
      <w:r w:rsidR="008E627E" w:rsidRPr="009E7EEC">
        <w:rPr>
          <w:rFonts w:ascii="Arial" w:hAnsi="Arial" w:cs="Arial"/>
        </w:rPr>
        <w:t xml:space="preserve">représentants de proximité </w:t>
      </w:r>
      <w:r w:rsidRPr="009E7EEC">
        <w:rPr>
          <w:rFonts w:ascii="Arial" w:hAnsi="Arial" w:cs="Arial"/>
        </w:rPr>
        <w:t>seront globalement au nombre de 6</w:t>
      </w:r>
      <w:r w:rsidR="006C6989">
        <w:rPr>
          <w:rFonts w:ascii="Arial" w:hAnsi="Arial" w:cs="Arial"/>
        </w:rPr>
        <w:t>5</w:t>
      </w:r>
      <w:r w:rsidRPr="009E7EEC">
        <w:rPr>
          <w:rFonts w:ascii="Arial" w:hAnsi="Arial" w:cs="Arial"/>
        </w:rPr>
        <w:t xml:space="preserve"> répartis entre les </w:t>
      </w:r>
      <w:r w:rsidR="00C0192E" w:rsidRPr="009E7EEC">
        <w:rPr>
          <w:rFonts w:ascii="Arial" w:hAnsi="Arial" w:cs="Arial"/>
        </w:rPr>
        <w:t>établissements</w:t>
      </w:r>
      <w:r w:rsidRPr="009E7EEC">
        <w:rPr>
          <w:rFonts w:ascii="Arial" w:hAnsi="Arial" w:cs="Arial"/>
        </w:rPr>
        <w:t xml:space="preserve">. Ils bénéficieront d’heures de délégation dont le crédit </w:t>
      </w:r>
      <w:r w:rsidR="006D187A" w:rsidRPr="009E7EEC">
        <w:rPr>
          <w:rFonts w:ascii="Arial" w:hAnsi="Arial" w:cs="Arial"/>
        </w:rPr>
        <w:t>annuel</w:t>
      </w:r>
      <w:r w:rsidRPr="009E7EEC">
        <w:rPr>
          <w:rFonts w:ascii="Arial" w:hAnsi="Arial" w:cs="Arial"/>
        </w:rPr>
        <w:t xml:space="preserve"> global </w:t>
      </w:r>
      <w:r w:rsidR="006D187A" w:rsidRPr="009E7EEC">
        <w:rPr>
          <w:rFonts w:ascii="Arial" w:hAnsi="Arial" w:cs="Arial"/>
        </w:rPr>
        <w:t>est</w:t>
      </w:r>
      <w:r w:rsidRPr="009E7EEC">
        <w:rPr>
          <w:rFonts w:ascii="Arial" w:hAnsi="Arial" w:cs="Arial"/>
        </w:rPr>
        <w:t xml:space="preserve"> indiqué </w:t>
      </w:r>
      <w:r w:rsidR="009A19C1" w:rsidRPr="009E7EEC">
        <w:rPr>
          <w:rFonts w:ascii="Arial" w:hAnsi="Arial" w:cs="Arial"/>
        </w:rPr>
        <w:t>ci-dessous</w:t>
      </w:r>
      <w:r w:rsidRPr="009E7EEC">
        <w:rPr>
          <w:rFonts w:ascii="Arial" w:hAnsi="Arial" w:cs="Arial"/>
        </w:rPr>
        <w:t>.</w:t>
      </w:r>
    </w:p>
    <w:p w:rsidR="00AC66F4" w:rsidRPr="009E7EEC" w:rsidRDefault="003E0DF5" w:rsidP="006A11D3">
      <w:pPr>
        <w:jc w:val="both"/>
        <w:rPr>
          <w:rFonts w:ascii="Arial" w:hAnsi="Arial" w:cs="Arial"/>
        </w:rPr>
      </w:pPr>
      <w:r w:rsidRPr="009E7EEC">
        <w:rPr>
          <w:rFonts w:ascii="Arial" w:hAnsi="Arial" w:cs="Arial"/>
        </w:rPr>
        <w:t xml:space="preserve">Une concertation </w:t>
      </w:r>
      <w:r w:rsidR="00210E5D" w:rsidRPr="009E7EEC">
        <w:rPr>
          <w:rFonts w:ascii="Arial" w:hAnsi="Arial" w:cs="Arial"/>
        </w:rPr>
        <w:t xml:space="preserve">sera </w:t>
      </w:r>
      <w:r w:rsidRPr="009E7EEC">
        <w:rPr>
          <w:rFonts w:ascii="Arial" w:hAnsi="Arial" w:cs="Arial"/>
        </w:rPr>
        <w:t>menée dans les établissements</w:t>
      </w:r>
      <w:r w:rsidR="006303A8" w:rsidRPr="009E7EEC">
        <w:rPr>
          <w:rFonts w:ascii="Arial" w:hAnsi="Arial" w:cs="Arial"/>
        </w:rPr>
        <w:t xml:space="preserve"> </w:t>
      </w:r>
      <w:r w:rsidR="00210E5D" w:rsidRPr="009E7EEC">
        <w:rPr>
          <w:rFonts w:ascii="Arial" w:hAnsi="Arial" w:cs="Arial"/>
        </w:rPr>
        <w:t>avec les organisations syndicales représentatives, sous</w:t>
      </w:r>
      <w:r w:rsidR="006303A8" w:rsidRPr="009E7EEC">
        <w:rPr>
          <w:rFonts w:ascii="Arial" w:hAnsi="Arial" w:cs="Arial"/>
        </w:rPr>
        <w:t xml:space="preserve"> la responsabilité de la direction</w:t>
      </w:r>
      <w:r w:rsidR="00AC66F4" w:rsidRPr="009E7EEC">
        <w:rPr>
          <w:rFonts w:ascii="Arial" w:hAnsi="Arial" w:cs="Arial"/>
        </w:rPr>
        <w:t xml:space="preserve"> afin de définir</w:t>
      </w:r>
      <w:r w:rsidRPr="009E7EEC">
        <w:rPr>
          <w:rFonts w:ascii="Arial" w:hAnsi="Arial" w:cs="Arial"/>
        </w:rPr>
        <w:t xml:space="preserve"> le nombre de représentants d</w:t>
      </w:r>
      <w:r w:rsidR="00210E5D" w:rsidRPr="009E7EEC">
        <w:rPr>
          <w:rFonts w:ascii="Arial" w:hAnsi="Arial" w:cs="Arial"/>
        </w:rPr>
        <w:t>e proximité de l’établissement</w:t>
      </w:r>
      <w:r w:rsidRPr="009E7EEC">
        <w:rPr>
          <w:rFonts w:ascii="Arial" w:hAnsi="Arial" w:cs="Arial"/>
        </w:rPr>
        <w:t xml:space="preserve"> dans une variation </w:t>
      </w:r>
      <w:r w:rsidR="006C6989">
        <w:rPr>
          <w:rFonts w:ascii="Arial" w:hAnsi="Arial" w:cs="Arial"/>
        </w:rPr>
        <w:t>en plus ou en moins par rapport au nombre de base</w:t>
      </w:r>
      <w:r w:rsidR="00210E5D" w:rsidRPr="009E7EEC">
        <w:rPr>
          <w:rFonts w:ascii="Arial" w:hAnsi="Arial" w:cs="Arial"/>
        </w:rPr>
        <w:t xml:space="preserve"> défini </w:t>
      </w:r>
      <w:r w:rsidR="009A19C1" w:rsidRPr="009E7EEC">
        <w:rPr>
          <w:rFonts w:ascii="Arial" w:hAnsi="Arial" w:cs="Arial"/>
        </w:rPr>
        <w:t>ci-dessous</w:t>
      </w:r>
      <w:r w:rsidRPr="009E7EEC">
        <w:rPr>
          <w:rFonts w:ascii="Arial" w:hAnsi="Arial" w:cs="Arial"/>
        </w:rPr>
        <w:t xml:space="preserve">. A défaut </w:t>
      </w:r>
      <w:r w:rsidR="00AC66F4" w:rsidRPr="009E7EEC">
        <w:rPr>
          <w:rFonts w:ascii="Arial" w:hAnsi="Arial" w:cs="Arial"/>
        </w:rPr>
        <w:t>d’avis favorable</w:t>
      </w:r>
      <w:r w:rsidR="00C0192E" w:rsidRPr="009E7EEC">
        <w:rPr>
          <w:rFonts w:ascii="Arial" w:hAnsi="Arial" w:cs="Arial"/>
        </w:rPr>
        <w:t xml:space="preserve"> majoritaire</w:t>
      </w:r>
      <w:r w:rsidR="00AC66F4" w:rsidRPr="009E7EEC">
        <w:rPr>
          <w:rFonts w:ascii="Arial" w:hAnsi="Arial" w:cs="Arial"/>
        </w:rPr>
        <w:t xml:space="preserve"> des organisations syndicales représentatives </w:t>
      </w:r>
      <w:r w:rsidR="005412EB" w:rsidRPr="009E7EEC">
        <w:rPr>
          <w:rFonts w:ascii="Arial" w:hAnsi="Arial" w:cs="Arial"/>
        </w:rPr>
        <w:t>d’une part</w:t>
      </w:r>
      <w:r w:rsidR="00C0192E" w:rsidRPr="009E7EEC">
        <w:rPr>
          <w:rFonts w:ascii="Arial" w:hAnsi="Arial" w:cs="Arial"/>
        </w:rPr>
        <w:t>,</w:t>
      </w:r>
      <w:r w:rsidR="005412EB" w:rsidRPr="009E7EEC">
        <w:rPr>
          <w:rFonts w:ascii="Arial" w:hAnsi="Arial" w:cs="Arial"/>
        </w:rPr>
        <w:t xml:space="preserve"> et de la direction d’autre part, </w:t>
      </w:r>
      <w:r w:rsidRPr="009E7EEC">
        <w:rPr>
          <w:rFonts w:ascii="Arial" w:hAnsi="Arial" w:cs="Arial"/>
        </w:rPr>
        <w:t xml:space="preserve"> </w:t>
      </w:r>
      <w:r w:rsidR="005412EB" w:rsidRPr="009E7EEC">
        <w:rPr>
          <w:rFonts w:ascii="Arial" w:hAnsi="Arial" w:cs="Arial"/>
        </w:rPr>
        <w:t>l</w:t>
      </w:r>
      <w:r w:rsidRPr="009E7EEC">
        <w:rPr>
          <w:rFonts w:ascii="Arial" w:hAnsi="Arial" w:cs="Arial"/>
        </w:rPr>
        <w:t>e nombre de base fixé dans le tableau ci-dessous s’appliquera.</w:t>
      </w:r>
      <w:r w:rsidR="00210E5D" w:rsidRPr="009E7EEC">
        <w:rPr>
          <w:rFonts w:ascii="Arial" w:hAnsi="Arial" w:cs="Arial"/>
        </w:rPr>
        <w:t xml:space="preserve"> </w:t>
      </w:r>
    </w:p>
    <w:p w:rsidR="001A4840" w:rsidRPr="00A13C82" w:rsidRDefault="00AC66F4" w:rsidP="006A11D3">
      <w:pPr>
        <w:jc w:val="both"/>
      </w:pPr>
      <w:r w:rsidRPr="00A13C82">
        <w:rPr>
          <w:rFonts w:ascii="Arial" w:hAnsi="Arial" w:cs="Arial"/>
        </w:rPr>
        <w:t>Le nombre de représentants de proximité retenu sera soumis à l’avis du CSE.</w:t>
      </w:r>
      <w:r w:rsidR="00297C95" w:rsidRPr="00A13C82">
        <w:rPr>
          <w:rFonts w:ascii="Arial" w:hAnsi="Arial" w:cs="Arial"/>
        </w:rPr>
        <w:tab/>
      </w:r>
      <w:r w:rsidR="001A4840" w:rsidRPr="00A13C82">
        <w:fldChar w:fldCharType="begin"/>
      </w:r>
      <w:r w:rsidR="001A4840" w:rsidRPr="00A13C82">
        <w:instrText xml:space="preserve"> LINK Excel.Sheet.12 "d:\\Users\\LaffontD\\AppData\\Local\\Temp\\notes090BF2\\20180530 tableau négo ordonnances.xlsx" "Feuil1!L1C2:L11C8" \a \f 4 \h </w:instrText>
      </w:r>
      <w:r w:rsidR="006C6989" w:rsidRPr="00A13C82">
        <w:instrText xml:space="preserve"> \* MERGEFORMAT </w:instrText>
      </w:r>
      <w:r w:rsidR="001A4840" w:rsidRPr="00A13C82">
        <w:fldChar w:fldCharType="separate"/>
      </w:r>
    </w:p>
    <w:tbl>
      <w:tblPr>
        <w:tblW w:w="7040" w:type="dxa"/>
        <w:tblInd w:w="70" w:type="dxa"/>
        <w:tblCellMar>
          <w:left w:w="70" w:type="dxa"/>
          <w:right w:w="70" w:type="dxa"/>
        </w:tblCellMar>
        <w:tblLook w:val="04A0" w:firstRow="1" w:lastRow="0" w:firstColumn="1" w:lastColumn="0" w:noHBand="0" w:noVBand="1"/>
      </w:tblPr>
      <w:tblGrid>
        <w:gridCol w:w="1200"/>
        <w:gridCol w:w="1460"/>
        <w:gridCol w:w="1460"/>
        <w:gridCol w:w="1460"/>
        <w:gridCol w:w="1460"/>
      </w:tblGrid>
      <w:tr w:rsidR="001A4840" w:rsidRPr="00A13C82" w:rsidTr="001A4840">
        <w:trPr>
          <w:trHeight w:val="133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 </w:t>
            </w:r>
          </w:p>
        </w:tc>
        <w:tc>
          <w:tcPr>
            <w:tcW w:w="1460" w:type="dxa"/>
            <w:tcBorders>
              <w:top w:val="single" w:sz="8" w:space="0" w:color="auto"/>
              <w:left w:val="nil"/>
              <w:bottom w:val="single" w:sz="4" w:space="0" w:color="auto"/>
              <w:right w:val="single" w:sz="4" w:space="0" w:color="auto"/>
            </w:tcBorders>
            <w:shd w:val="clear" w:color="000000" w:fill="DAEEF3"/>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Nombre de base à défaut de concertation</w:t>
            </w:r>
          </w:p>
        </w:tc>
        <w:tc>
          <w:tcPr>
            <w:tcW w:w="1460" w:type="dxa"/>
            <w:tcBorders>
              <w:top w:val="single" w:sz="8" w:space="0" w:color="auto"/>
              <w:left w:val="nil"/>
              <w:bottom w:val="single" w:sz="4" w:space="0" w:color="auto"/>
              <w:right w:val="single" w:sz="4" w:space="0" w:color="auto"/>
            </w:tcBorders>
            <w:shd w:val="clear" w:color="000000" w:fill="DAEEF3"/>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Nombre minimum après concertation</w:t>
            </w:r>
          </w:p>
        </w:tc>
        <w:tc>
          <w:tcPr>
            <w:tcW w:w="1460" w:type="dxa"/>
            <w:tcBorders>
              <w:top w:val="single" w:sz="8" w:space="0" w:color="auto"/>
              <w:left w:val="nil"/>
              <w:bottom w:val="single" w:sz="4" w:space="0" w:color="auto"/>
              <w:right w:val="single" w:sz="4" w:space="0" w:color="auto"/>
            </w:tcBorders>
            <w:shd w:val="clear" w:color="000000" w:fill="DAEEF3"/>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Nombre maximum après concertation</w:t>
            </w:r>
          </w:p>
        </w:tc>
        <w:tc>
          <w:tcPr>
            <w:tcW w:w="1460" w:type="dxa"/>
            <w:tcBorders>
              <w:top w:val="single" w:sz="8" w:space="0" w:color="auto"/>
              <w:left w:val="nil"/>
              <w:bottom w:val="single" w:sz="4" w:space="0" w:color="auto"/>
              <w:right w:val="single" w:sz="8" w:space="0" w:color="auto"/>
            </w:tcBorders>
            <w:shd w:val="clear" w:color="000000" w:fill="DAEEF3"/>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Contingent d'heures annuelles</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Brest</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A13C82" w:rsidP="001A484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13</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9</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18</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1430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Cherbourg</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A13C82" w:rsidP="001A484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11</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8</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15</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1210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Lorient</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A13C82" w:rsidP="001A484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7</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13</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1100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Nantes</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6</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4</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9</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660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Ollioules</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A13C82" w:rsidP="001A484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3</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6</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550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Paris</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4</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3</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6</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440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Ruelle</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4</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3</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6</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440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St Tropez</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2</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3</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220</w:t>
            </w:r>
          </w:p>
        </w:tc>
      </w:tr>
      <w:tr w:rsidR="001A4840" w:rsidRPr="00A13C82" w:rsidTr="001A4840">
        <w:trPr>
          <w:trHeight w:val="300"/>
        </w:trPr>
        <w:tc>
          <w:tcPr>
            <w:tcW w:w="1200" w:type="dxa"/>
            <w:tcBorders>
              <w:top w:val="nil"/>
              <w:left w:val="single" w:sz="8" w:space="0" w:color="auto"/>
              <w:bottom w:val="single" w:sz="4" w:space="0" w:color="auto"/>
              <w:right w:val="single" w:sz="4" w:space="0" w:color="auto"/>
            </w:tcBorders>
            <w:shd w:val="clear" w:color="000000" w:fill="DCE6F1"/>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Toulon</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A13C82" w:rsidP="001A484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7</w:t>
            </w:r>
          </w:p>
        </w:tc>
        <w:tc>
          <w:tcPr>
            <w:tcW w:w="1460" w:type="dxa"/>
            <w:tcBorders>
              <w:top w:val="nil"/>
              <w:left w:val="nil"/>
              <w:bottom w:val="single" w:sz="4" w:space="0" w:color="auto"/>
              <w:right w:val="single" w:sz="4"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14</w:t>
            </w:r>
          </w:p>
        </w:tc>
        <w:tc>
          <w:tcPr>
            <w:tcW w:w="1460" w:type="dxa"/>
            <w:tcBorders>
              <w:top w:val="nil"/>
              <w:left w:val="nil"/>
              <w:bottom w:val="single" w:sz="4" w:space="0" w:color="auto"/>
              <w:right w:val="single" w:sz="8" w:space="0" w:color="auto"/>
            </w:tcBorders>
            <w:shd w:val="clear" w:color="auto" w:fill="auto"/>
            <w:noWrap/>
            <w:vAlign w:val="bottom"/>
            <w:hideMark/>
          </w:tcPr>
          <w:p w:rsidR="001A4840" w:rsidRPr="00A13C82" w:rsidRDefault="001A4840" w:rsidP="001A4840">
            <w:pPr>
              <w:spacing w:after="0" w:line="240" w:lineRule="auto"/>
              <w:jc w:val="right"/>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1100</w:t>
            </w:r>
          </w:p>
        </w:tc>
      </w:tr>
      <w:tr w:rsidR="001A4840" w:rsidRPr="00A13C82" w:rsidTr="001A4840">
        <w:trPr>
          <w:trHeight w:val="315"/>
        </w:trPr>
        <w:tc>
          <w:tcPr>
            <w:tcW w:w="1200" w:type="dxa"/>
            <w:tcBorders>
              <w:top w:val="nil"/>
              <w:left w:val="single" w:sz="8" w:space="0" w:color="auto"/>
              <w:bottom w:val="single" w:sz="8" w:space="0" w:color="auto"/>
              <w:right w:val="single" w:sz="4" w:space="0" w:color="auto"/>
            </w:tcBorders>
            <w:shd w:val="clear" w:color="000000" w:fill="95B3D7"/>
            <w:noWrap/>
            <w:vAlign w:val="bottom"/>
            <w:hideMark/>
          </w:tcPr>
          <w:p w:rsidR="001A4840" w:rsidRPr="00A13C82" w:rsidRDefault="001A4840" w:rsidP="001A4840">
            <w:pPr>
              <w:spacing w:after="0" w:line="240" w:lineRule="auto"/>
              <w:rPr>
                <w:rFonts w:ascii="Calibri" w:eastAsia="Times New Roman" w:hAnsi="Calibri" w:cs="Times New Roman"/>
                <w:color w:val="000000"/>
                <w:lang w:eastAsia="fr-FR"/>
              </w:rPr>
            </w:pPr>
            <w:r w:rsidRPr="00A13C82">
              <w:rPr>
                <w:rFonts w:ascii="Calibri" w:eastAsia="Times New Roman" w:hAnsi="Calibri" w:cs="Times New Roman"/>
                <w:color w:val="000000"/>
                <w:lang w:eastAsia="fr-FR"/>
              </w:rPr>
              <w:t> </w:t>
            </w:r>
          </w:p>
        </w:tc>
        <w:tc>
          <w:tcPr>
            <w:tcW w:w="1460" w:type="dxa"/>
            <w:tcBorders>
              <w:top w:val="nil"/>
              <w:left w:val="nil"/>
              <w:bottom w:val="single" w:sz="8" w:space="0" w:color="auto"/>
              <w:right w:val="single" w:sz="4" w:space="0" w:color="auto"/>
            </w:tcBorders>
            <w:shd w:val="clear" w:color="000000" w:fill="95B3D7"/>
            <w:noWrap/>
            <w:vAlign w:val="bottom"/>
            <w:hideMark/>
          </w:tcPr>
          <w:p w:rsidR="001A4840" w:rsidRPr="00A13C82" w:rsidRDefault="00A13C82" w:rsidP="001A4840">
            <w:pPr>
              <w:spacing w:after="0" w:line="240" w:lineRule="auto"/>
              <w:jc w:val="right"/>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65</w:t>
            </w:r>
          </w:p>
        </w:tc>
        <w:tc>
          <w:tcPr>
            <w:tcW w:w="1460" w:type="dxa"/>
            <w:tcBorders>
              <w:top w:val="nil"/>
              <w:left w:val="nil"/>
              <w:bottom w:val="single" w:sz="8" w:space="0" w:color="auto"/>
              <w:right w:val="single" w:sz="4" w:space="0" w:color="auto"/>
            </w:tcBorders>
            <w:shd w:val="clear" w:color="000000" w:fill="95B3D7"/>
            <w:noWrap/>
            <w:vAlign w:val="bottom"/>
            <w:hideMark/>
          </w:tcPr>
          <w:p w:rsidR="001A4840" w:rsidRPr="00A13C82" w:rsidRDefault="001A4840" w:rsidP="001A4840">
            <w:pPr>
              <w:spacing w:after="0" w:line="240" w:lineRule="auto"/>
              <w:jc w:val="right"/>
              <w:rPr>
                <w:rFonts w:ascii="Calibri" w:eastAsia="Times New Roman" w:hAnsi="Calibri" w:cs="Times New Roman"/>
                <w:b/>
                <w:bCs/>
                <w:color w:val="000000"/>
                <w:lang w:eastAsia="fr-FR"/>
              </w:rPr>
            </w:pPr>
            <w:r w:rsidRPr="00A13C82">
              <w:rPr>
                <w:rFonts w:ascii="Calibri" w:eastAsia="Times New Roman" w:hAnsi="Calibri" w:cs="Times New Roman"/>
                <w:b/>
                <w:bCs/>
                <w:color w:val="000000"/>
                <w:lang w:eastAsia="fr-FR"/>
              </w:rPr>
              <w:t>45</w:t>
            </w:r>
          </w:p>
        </w:tc>
        <w:tc>
          <w:tcPr>
            <w:tcW w:w="1460" w:type="dxa"/>
            <w:tcBorders>
              <w:top w:val="nil"/>
              <w:left w:val="nil"/>
              <w:bottom w:val="single" w:sz="8" w:space="0" w:color="auto"/>
              <w:right w:val="single" w:sz="4" w:space="0" w:color="auto"/>
            </w:tcBorders>
            <w:shd w:val="clear" w:color="000000" w:fill="95B3D7"/>
            <w:noWrap/>
            <w:vAlign w:val="bottom"/>
            <w:hideMark/>
          </w:tcPr>
          <w:p w:rsidR="001A4840" w:rsidRPr="00A13C82" w:rsidRDefault="001A4840" w:rsidP="001A4840">
            <w:pPr>
              <w:spacing w:after="0" w:line="240" w:lineRule="auto"/>
              <w:jc w:val="right"/>
              <w:rPr>
                <w:rFonts w:ascii="Calibri" w:eastAsia="Times New Roman" w:hAnsi="Calibri" w:cs="Times New Roman"/>
                <w:b/>
                <w:bCs/>
                <w:color w:val="000000"/>
                <w:lang w:eastAsia="fr-FR"/>
              </w:rPr>
            </w:pPr>
            <w:r w:rsidRPr="00A13C82">
              <w:rPr>
                <w:rFonts w:ascii="Calibri" w:eastAsia="Times New Roman" w:hAnsi="Calibri" w:cs="Times New Roman"/>
                <w:b/>
                <w:bCs/>
                <w:color w:val="000000"/>
                <w:lang w:eastAsia="fr-FR"/>
              </w:rPr>
              <w:t>90</w:t>
            </w:r>
          </w:p>
        </w:tc>
        <w:tc>
          <w:tcPr>
            <w:tcW w:w="1460" w:type="dxa"/>
            <w:tcBorders>
              <w:top w:val="nil"/>
              <w:left w:val="nil"/>
              <w:bottom w:val="single" w:sz="8" w:space="0" w:color="auto"/>
              <w:right w:val="single" w:sz="8" w:space="0" w:color="auto"/>
            </w:tcBorders>
            <w:shd w:val="clear" w:color="000000" w:fill="95B3D7"/>
            <w:noWrap/>
            <w:vAlign w:val="bottom"/>
            <w:hideMark/>
          </w:tcPr>
          <w:p w:rsidR="001A4840" w:rsidRPr="00A13C82" w:rsidRDefault="001A4840" w:rsidP="001A4840">
            <w:pPr>
              <w:spacing w:after="0" w:line="240" w:lineRule="auto"/>
              <w:jc w:val="right"/>
              <w:rPr>
                <w:rFonts w:ascii="Calibri" w:eastAsia="Times New Roman" w:hAnsi="Calibri" w:cs="Times New Roman"/>
                <w:b/>
                <w:bCs/>
                <w:color w:val="000000"/>
                <w:lang w:eastAsia="fr-FR"/>
              </w:rPr>
            </w:pPr>
            <w:r w:rsidRPr="00A13C82">
              <w:rPr>
                <w:rFonts w:ascii="Calibri" w:eastAsia="Times New Roman" w:hAnsi="Calibri" w:cs="Times New Roman"/>
                <w:b/>
                <w:bCs/>
                <w:color w:val="000000"/>
                <w:lang w:eastAsia="fr-FR"/>
              </w:rPr>
              <w:t>7150</w:t>
            </w:r>
          </w:p>
        </w:tc>
      </w:tr>
    </w:tbl>
    <w:p w:rsidR="00F06AA5" w:rsidRDefault="001A4840" w:rsidP="00210E5D">
      <w:pPr>
        <w:jc w:val="both"/>
        <w:rPr>
          <w:rFonts w:ascii="Arial" w:hAnsi="Arial" w:cs="Arial"/>
        </w:rPr>
      </w:pPr>
      <w:r w:rsidRPr="00A13C82">
        <w:rPr>
          <w:rFonts w:ascii="Arial" w:hAnsi="Arial" w:cs="Arial"/>
        </w:rPr>
        <w:fldChar w:fldCharType="end"/>
      </w:r>
    </w:p>
    <w:p w:rsidR="00210E5D" w:rsidRPr="009F599F" w:rsidRDefault="00210E5D" w:rsidP="00210E5D">
      <w:pPr>
        <w:jc w:val="both"/>
        <w:rPr>
          <w:rFonts w:ascii="Arial" w:hAnsi="Arial" w:cs="Arial"/>
        </w:rPr>
      </w:pPr>
      <w:r w:rsidRPr="009F599F">
        <w:rPr>
          <w:rFonts w:ascii="Arial" w:hAnsi="Arial" w:cs="Arial"/>
        </w:rPr>
        <w:lastRenderedPageBreak/>
        <w:t>Le contingent annuel d’heures de délégation défini ci-dessus est déterminé indépendamment du nombre de représentants</w:t>
      </w:r>
      <w:r w:rsidR="008C376A">
        <w:rPr>
          <w:rFonts w:ascii="Arial" w:hAnsi="Arial" w:cs="Arial"/>
        </w:rPr>
        <w:t>.</w:t>
      </w:r>
    </w:p>
    <w:p w:rsidR="00A93883" w:rsidRPr="009E7EEC" w:rsidRDefault="00A93883" w:rsidP="00A93883">
      <w:pPr>
        <w:spacing w:before="120"/>
        <w:jc w:val="both"/>
        <w:rPr>
          <w:rFonts w:ascii="Arial" w:hAnsi="Arial" w:cs="Arial"/>
        </w:rPr>
      </w:pPr>
      <w:r w:rsidRPr="009F599F">
        <w:rPr>
          <w:rFonts w:ascii="Arial" w:hAnsi="Arial" w:cs="Arial"/>
        </w:rPr>
        <w:t xml:space="preserve">A la fin de chaque mandature du CSE ces chiffres seront revus en fonction de l’évolution des </w:t>
      </w:r>
      <w:r w:rsidRPr="009E7EEC">
        <w:rPr>
          <w:rFonts w:ascii="Arial" w:hAnsi="Arial" w:cs="Arial"/>
        </w:rPr>
        <w:t>effectifs.</w:t>
      </w:r>
    </w:p>
    <w:p w:rsidR="006A11D3" w:rsidRPr="009E7EEC" w:rsidRDefault="00E37F65" w:rsidP="006A11D3">
      <w:pPr>
        <w:jc w:val="both"/>
        <w:rPr>
          <w:rFonts w:ascii="Arial" w:hAnsi="Arial" w:cs="Arial"/>
        </w:rPr>
      </w:pPr>
      <w:r w:rsidRPr="009E7EEC">
        <w:rPr>
          <w:rFonts w:ascii="Arial" w:hAnsi="Arial" w:cs="Arial"/>
        </w:rPr>
        <w:t>Le rôle des représentants de proximité</w:t>
      </w:r>
      <w:r w:rsidR="006A11D3" w:rsidRPr="009E7EEC">
        <w:rPr>
          <w:rFonts w:ascii="Arial" w:hAnsi="Arial" w:cs="Arial"/>
        </w:rPr>
        <w:t xml:space="preserve"> consiste à veiller localement à ce que les problématiques de « terrain » en matière </w:t>
      </w:r>
      <w:r w:rsidR="00F06AA5">
        <w:rPr>
          <w:rFonts w:ascii="Arial" w:hAnsi="Arial" w:cs="Arial"/>
        </w:rPr>
        <w:t xml:space="preserve">d’organisation et </w:t>
      </w:r>
      <w:r w:rsidR="006A11D3" w:rsidRPr="009E7EEC">
        <w:rPr>
          <w:rFonts w:ascii="Arial" w:hAnsi="Arial" w:cs="Arial"/>
        </w:rPr>
        <w:t xml:space="preserve">de conditions de travail soient traitées au bon niveau et avec efficacité. Ils sont force de proposition auprès </w:t>
      </w:r>
      <w:r w:rsidR="000B359C" w:rsidRPr="009E7EEC">
        <w:rPr>
          <w:rFonts w:ascii="Arial" w:hAnsi="Arial" w:cs="Arial"/>
        </w:rPr>
        <w:t>des managers</w:t>
      </w:r>
      <w:r w:rsidR="006A11D3" w:rsidRPr="009E7EEC">
        <w:rPr>
          <w:rFonts w:ascii="Arial" w:hAnsi="Arial" w:cs="Arial"/>
        </w:rPr>
        <w:t xml:space="preserve"> de l’établissement pour améliorer les conditions de travail. </w:t>
      </w:r>
    </w:p>
    <w:p w:rsidR="00CA5FA6" w:rsidRPr="009E7EEC" w:rsidRDefault="000B359C" w:rsidP="00F623F0">
      <w:pPr>
        <w:jc w:val="both"/>
        <w:rPr>
          <w:rFonts w:ascii="Arial" w:hAnsi="Arial" w:cs="Arial"/>
        </w:rPr>
      </w:pPr>
      <w:r w:rsidRPr="009E7EEC">
        <w:rPr>
          <w:rFonts w:ascii="Arial" w:hAnsi="Arial" w:cs="Arial"/>
        </w:rPr>
        <w:t>Ces managers peuvent les saisir en amont de toute question ou projet dans un cadre de concertation.</w:t>
      </w:r>
    </w:p>
    <w:p w:rsidR="00F623F0" w:rsidRPr="009E7EEC" w:rsidRDefault="00F623F0" w:rsidP="00F623F0">
      <w:pPr>
        <w:jc w:val="both"/>
        <w:rPr>
          <w:rFonts w:ascii="Arial" w:hAnsi="Arial" w:cs="Arial"/>
        </w:rPr>
      </w:pPr>
      <w:r w:rsidRPr="009E7EEC">
        <w:rPr>
          <w:rFonts w:ascii="Arial" w:hAnsi="Arial" w:cs="Arial"/>
        </w:rPr>
        <w:t>Les modalités relatives aux relations entre les managers et les représentants de proximité feront l’objet d’une concertation préalablement à leur mise en place. Cette concertation se déroulera entre la direction de l’établissement et l’ensemble des représentants de proximité.</w:t>
      </w:r>
    </w:p>
    <w:p w:rsidR="006A11D3" w:rsidRDefault="006A11D3" w:rsidP="006A11D3">
      <w:pPr>
        <w:jc w:val="both"/>
        <w:rPr>
          <w:rFonts w:ascii="Arial" w:hAnsi="Arial" w:cs="Arial"/>
        </w:rPr>
      </w:pPr>
      <w:r w:rsidRPr="009E7EEC">
        <w:rPr>
          <w:rFonts w:ascii="Arial" w:hAnsi="Arial" w:cs="Arial"/>
        </w:rPr>
        <w:t xml:space="preserve">Cette mise en place de représentants de proximité est réalisée à titre expérimental </w:t>
      </w:r>
      <w:r w:rsidR="00F623F0" w:rsidRPr="009E7EEC">
        <w:rPr>
          <w:rFonts w:ascii="Arial" w:hAnsi="Arial" w:cs="Arial"/>
        </w:rPr>
        <w:t>pour la durée de la mandature</w:t>
      </w:r>
      <w:r w:rsidRPr="009E7EEC">
        <w:rPr>
          <w:rFonts w:ascii="Arial" w:hAnsi="Arial" w:cs="Arial"/>
        </w:rPr>
        <w:t>.</w:t>
      </w:r>
    </w:p>
    <w:p w:rsidR="00CA5FA6" w:rsidRPr="009E7EEC" w:rsidRDefault="00CA5FA6" w:rsidP="00F623F0">
      <w:pPr>
        <w:jc w:val="both"/>
        <w:rPr>
          <w:rFonts w:ascii="Arial" w:hAnsi="Arial" w:cs="Arial"/>
        </w:rPr>
      </w:pPr>
      <w:r w:rsidRPr="009E7EEC">
        <w:rPr>
          <w:rFonts w:ascii="Arial" w:hAnsi="Arial" w:cs="Arial"/>
        </w:rPr>
        <w:t>Au cours de la première année de mise en œuvre (2019), une réunion trimestrielle se tiendra entre la direction et les délégués syndicaux de l’établissement sur les modalités de fonctionnement de cette nouvelle instance. Le compte-rendu de ces réunions sera transmis à la DRH centrale. Les délégués syndicaux centraux seront également informés.</w:t>
      </w:r>
    </w:p>
    <w:p w:rsidR="00F623F0" w:rsidRPr="009E7EEC" w:rsidRDefault="00F623F0" w:rsidP="00F623F0">
      <w:pPr>
        <w:jc w:val="both"/>
        <w:rPr>
          <w:rFonts w:ascii="Arial" w:hAnsi="Arial" w:cs="Arial"/>
        </w:rPr>
      </w:pPr>
      <w:r w:rsidRPr="009E7EEC">
        <w:rPr>
          <w:rFonts w:ascii="Arial" w:hAnsi="Arial" w:cs="Arial"/>
        </w:rPr>
        <w:t xml:space="preserve">Un </w:t>
      </w:r>
      <w:r w:rsidRPr="00A26272">
        <w:rPr>
          <w:rFonts w:ascii="Arial" w:hAnsi="Arial" w:cs="Arial"/>
        </w:rPr>
        <w:t xml:space="preserve">point sera fait </w:t>
      </w:r>
      <w:r w:rsidR="006950FC" w:rsidRPr="00A26272">
        <w:rPr>
          <w:rFonts w:ascii="Arial" w:hAnsi="Arial" w:cs="Arial"/>
        </w:rPr>
        <w:t>fin 2019</w:t>
      </w:r>
      <w:r w:rsidRPr="00A26272">
        <w:rPr>
          <w:rFonts w:ascii="Arial" w:hAnsi="Arial" w:cs="Arial"/>
        </w:rPr>
        <w:t xml:space="preserve"> avec</w:t>
      </w:r>
      <w:r w:rsidRPr="009E7EEC">
        <w:rPr>
          <w:rFonts w:ascii="Arial" w:hAnsi="Arial" w:cs="Arial"/>
        </w:rPr>
        <w:t xml:space="preserve"> les organisations syndicales signataires pour y apporter des adaptations éventuellement nécessaires conformément à l’article </w:t>
      </w:r>
      <w:r w:rsidR="004C0C60" w:rsidRPr="009E7EEC">
        <w:rPr>
          <w:rFonts w:ascii="Arial" w:hAnsi="Arial" w:cs="Arial"/>
        </w:rPr>
        <w:t>1.</w:t>
      </w:r>
      <w:r w:rsidRPr="009E7EEC">
        <w:rPr>
          <w:rFonts w:ascii="Arial" w:hAnsi="Arial" w:cs="Arial"/>
        </w:rPr>
        <w:t>1</w:t>
      </w:r>
      <w:r w:rsidR="004D797C" w:rsidRPr="009E7EEC">
        <w:rPr>
          <w:rFonts w:ascii="Arial" w:hAnsi="Arial" w:cs="Arial"/>
        </w:rPr>
        <w:t>0</w:t>
      </w:r>
      <w:r w:rsidRPr="009E7EEC">
        <w:rPr>
          <w:rFonts w:ascii="Arial" w:hAnsi="Arial" w:cs="Arial"/>
        </w:rPr>
        <w:t xml:space="preserve">. </w:t>
      </w:r>
    </w:p>
    <w:p w:rsidR="00F623F0" w:rsidRDefault="00F623F0" w:rsidP="00F623F0">
      <w:pPr>
        <w:jc w:val="both"/>
        <w:rPr>
          <w:rFonts w:ascii="Arial" w:hAnsi="Arial" w:cs="Arial"/>
        </w:rPr>
      </w:pPr>
      <w:r w:rsidRPr="009E7EEC">
        <w:rPr>
          <w:rFonts w:ascii="Arial" w:hAnsi="Arial" w:cs="Arial"/>
        </w:rPr>
        <w:t xml:space="preserve">Un  bilan sera réalisé au terme de la mandature </w:t>
      </w:r>
      <w:r w:rsidR="00CA5FA6" w:rsidRPr="009E7EEC">
        <w:rPr>
          <w:rFonts w:ascii="Arial" w:hAnsi="Arial" w:cs="Arial"/>
        </w:rPr>
        <w:t>2018 – 202</w:t>
      </w:r>
      <w:r w:rsidR="003063A9" w:rsidRPr="009E7EEC">
        <w:rPr>
          <w:rFonts w:ascii="Arial" w:hAnsi="Arial" w:cs="Arial"/>
        </w:rPr>
        <w:t>2</w:t>
      </w:r>
      <w:r w:rsidR="00CA5FA6" w:rsidRPr="009E7EEC">
        <w:rPr>
          <w:rFonts w:ascii="Arial" w:hAnsi="Arial" w:cs="Arial"/>
        </w:rPr>
        <w:t xml:space="preserve"> </w:t>
      </w:r>
      <w:r w:rsidRPr="009E7EEC">
        <w:rPr>
          <w:rFonts w:ascii="Arial" w:hAnsi="Arial" w:cs="Arial"/>
        </w:rPr>
        <w:t>au sein de chaque établissement, il sera présenté aux organisations syndicales représentatives. Les modalités d’évaluation de la capacité des représentants de proximité à contribuer au traitement des sujets au niveau du terrain sans qu’un second examen soit réalisé en CSSCT ou en CSE sont déterminées au niveau de chaque établissement.</w:t>
      </w:r>
    </w:p>
    <w:p w:rsidR="00BA05C0" w:rsidRDefault="00BA05C0" w:rsidP="00BA05C0">
      <w:pPr>
        <w:jc w:val="both"/>
        <w:rPr>
          <w:rFonts w:ascii="Arial" w:hAnsi="Arial" w:cs="Arial"/>
        </w:rPr>
      </w:pPr>
      <w:r>
        <w:rPr>
          <w:rFonts w:ascii="Arial" w:hAnsi="Arial" w:cs="Arial"/>
        </w:rPr>
        <w:t xml:space="preserve">Au vu de ce bilan </w:t>
      </w:r>
      <w:r w:rsidR="008C7E1D">
        <w:rPr>
          <w:rFonts w:ascii="Arial" w:hAnsi="Arial" w:cs="Arial"/>
        </w:rPr>
        <w:t xml:space="preserve">l’existence des représentants de proximité </w:t>
      </w:r>
      <w:r>
        <w:rPr>
          <w:rFonts w:ascii="Arial" w:hAnsi="Arial" w:cs="Arial"/>
        </w:rPr>
        <w:t xml:space="preserve">et </w:t>
      </w:r>
      <w:r w:rsidR="008C7E1D">
        <w:rPr>
          <w:rFonts w:ascii="Arial" w:hAnsi="Arial" w:cs="Arial"/>
        </w:rPr>
        <w:t>leur</w:t>
      </w:r>
      <w:r>
        <w:rPr>
          <w:rFonts w:ascii="Arial" w:hAnsi="Arial" w:cs="Arial"/>
        </w:rPr>
        <w:t xml:space="preserve"> fonctionnement tel qu’il est défini dans le présent accord pourront être pérennisés. </w:t>
      </w:r>
    </w:p>
    <w:p w:rsidR="00BA05C0" w:rsidRDefault="00BA05C0" w:rsidP="00BA05C0">
      <w:pPr>
        <w:jc w:val="both"/>
        <w:rPr>
          <w:rFonts w:ascii="Arial" w:hAnsi="Arial" w:cs="Arial"/>
        </w:rPr>
      </w:pPr>
      <w:r>
        <w:rPr>
          <w:rFonts w:ascii="Arial" w:hAnsi="Arial" w:cs="Arial"/>
        </w:rPr>
        <w:t xml:space="preserve">A défaut, si la direction ou l’ensemble des organisations syndicales l’estiment nécessaire une nouvelle négociation s’engagera en central et le dispositif expérimental prendra fin sur cet établissement au terme des négociations. </w:t>
      </w:r>
    </w:p>
    <w:p w:rsidR="00FE1A9C" w:rsidRDefault="00FE1A9C" w:rsidP="00BA05C0">
      <w:pPr>
        <w:jc w:val="both"/>
        <w:rPr>
          <w:rFonts w:ascii="Arial" w:hAnsi="Arial" w:cs="Arial"/>
        </w:rPr>
      </w:pPr>
    </w:p>
    <w:p w:rsidR="00B11577" w:rsidRPr="00841E74" w:rsidRDefault="00E64552" w:rsidP="00841E74">
      <w:pPr>
        <w:pStyle w:val="Paragraphedeliste"/>
        <w:numPr>
          <w:ilvl w:val="1"/>
          <w:numId w:val="29"/>
        </w:numPr>
        <w:jc w:val="both"/>
        <w:outlineLvl w:val="0"/>
        <w:rPr>
          <w:rFonts w:ascii="Arial" w:hAnsi="Arial" w:cs="Arial"/>
          <w:b/>
          <w:sz w:val="28"/>
          <w:szCs w:val="28"/>
        </w:rPr>
      </w:pPr>
      <w:bookmarkStart w:id="43" w:name="_Toc518043851"/>
      <w:r w:rsidRPr="00841E74">
        <w:rPr>
          <w:rFonts w:ascii="Arial" w:hAnsi="Arial" w:cs="Arial"/>
          <w:b/>
          <w:sz w:val="28"/>
          <w:szCs w:val="28"/>
        </w:rPr>
        <w:t xml:space="preserve">Modalités </w:t>
      </w:r>
      <w:r w:rsidR="007B08A8" w:rsidRPr="00841E74">
        <w:rPr>
          <w:rFonts w:ascii="Arial" w:hAnsi="Arial" w:cs="Arial"/>
          <w:b/>
          <w:sz w:val="28"/>
          <w:szCs w:val="28"/>
        </w:rPr>
        <w:t xml:space="preserve">d’informations et de </w:t>
      </w:r>
      <w:r w:rsidRPr="00841E74">
        <w:rPr>
          <w:rFonts w:ascii="Arial" w:hAnsi="Arial" w:cs="Arial"/>
          <w:b/>
          <w:sz w:val="28"/>
          <w:szCs w:val="28"/>
        </w:rPr>
        <w:t>consultations</w:t>
      </w:r>
      <w:bookmarkEnd w:id="43"/>
    </w:p>
    <w:p w:rsidR="00C361B6" w:rsidRPr="007B08A8" w:rsidRDefault="007B08A8" w:rsidP="00841E74">
      <w:pPr>
        <w:pStyle w:val="Titre2"/>
        <w:numPr>
          <w:ilvl w:val="2"/>
          <w:numId w:val="31"/>
        </w:numPr>
        <w:rPr>
          <w:rFonts w:ascii="Arial" w:hAnsi="Arial" w:cs="Arial"/>
        </w:rPr>
      </w:pPr>
      <w:bookmarkStart w:id="44" w:name="_Toc518043852"/>
      <w:r w:rsidRPr="007B08A8">
        <w:rPr>
          <w:rFonts w:ascii="Arial" w:hAnsi="Arial" w:cs="Arial"/>
        </w:rPr>
        <w:t>Informations/</w:t>
      </w:r>
      <w:r w:rsidR="00E64552" w:rsidRPr="007B08A8">
        <w:rPr>
          <w:rFonts w:ascii="Arial" w:hAnsi="Arial" w:cs="Arial"/>
        </w:rPr>
        <w:t>Consultations non récurrentes</w:t>
      </w:r>
      <w:bookmarkEnd w:id="44"/>
    </w:p>
    <w:p w:rsidR="00B11577" w:rsidRPr="007B08A8" w:rsidRDefault="00B11577" w:rsidP="00B11577"/>
    <w:p w:rsidR="009A4D7D" w:rsidRPr="007B08A8" w:rsidRDefault="00887845" w:rsidP="00927315">
      <w:pPr>
        <w:jc w:val="both"/>
        <w:rPr>
          <w:rFonts w:ascii="Arial" w:hAnsi="Arial" w:cs="Arial"/>
        </w:rPr>
      </w:pPr>
      <w:r w:rsidRPr="007B08A8">
        <w:rPr>
          <w:rFonts w:ascii="Arial" w:hAnsi="Arial" w:cs="Arial"/>
        </w:rPr>
        <w:lastRenderedPageBreak/>
        <w:t xml:space="preserve">Les dispositions qui suivent ont pour objet </w:t>
      </w:r>
      <w:r w:rsidR="009A4D7D" w:rsidRPr="007B08A8">
        <w:rPr>
          <w:rFonts w:ascii="Arial" w:hAnsi="Arial" w:cs="Arial"/>
        </w:rPr>
        <w:t xml:space="preserve">dans le cadre, notamment </w:t>
      </w:r>
      <w:r w:rsidR="007A02F3">
        <w:rPr>
          <w:rFonts w:ascii="Arial" w:hAnsi="Arial" w:cs="Arial"/>
        </w:rPr>
        <w:t xml:space="preserve">dans le cadre </w:t>
      </w:r>
      <w:r w:rsidR="009A4D7D" w:rsidRPr="007B08A8">
        <w:rPr>
          <w:rFonts w:ascii="Arial" w:hAnsi="Arial" w:cs="Arial"/>
        </w:rPr>
        <w:t>de projets d’évolution d’organisation</w:t>
      </w:r>
      <w:r w:rsidR="007A02F3">
        <w:rPr>
          <w:rFonts w:ascii="Arial" w:hAnsi="Arial" w:cs="Arial"/>
        </w:rPr>
        <w:t xml:space="preserve"> structurants</w:t>
      </w:r>
      <w:r w:rsidR="009A4D7D" w:rsidRPr="007B08A8">
        <w:rPr>
          <w:rFonts w:ascii="Arial" w:hAnsi="Arial" w:cs="Arial"/>
        </w:rPr>
        <w:t xml:space="preserve">, </w:t>
      </w:r>
      <w:r w:rsidRPr="007B08A8">
        <w:rPr>
          <w:rFonts w:ascii="Arial" w:hAnsi="Arial" w:cs="Arial"/>
        </w:rPr>
        <w:t>de clarifier les processus d’information/consultation</w:t>
      </w:r>
      <w:r w:rsidR="00FE1A9C">
        <w:rPr>
          <w:rFonts w:ascii="Arial" w:hAnsi="Arial" w:cs="Arial"/>
        </w:rPr>
        <w:t>.</w:t>
      </w:r>
    </w:p>
    <w:p w:rsidR="00697333" w:rsidRPr="007B08A8" w:rsidRDefault="00697333" w:rsidP="00697333">
      <w:pPr>
        <w:jc w:val="both"/>
        <w:rPr>
          <w:rFonts w:ascii="Arial" w:hAnsi="Arial" w:cs="Arial"/>
        </w:rPr>
      </w:pPr>
    </w:p>
    <w:p w:rsidR="00E64552" w:rsidRPr="007B08A8" w:rsidRDefault="007212B9" w:rsidP="00841E74">
      <w:pPr>
        <w:pStyle w:val="Titre3"/>
        <w:numPr>
          <w:ilvl w:val="3"/>
          <w:numId w:val="31"/>
        </w:numPr>
        <w:rPr>
          <w:rFonts w:ascii="Arial" w:hAnsi="Arial" w:cs="Arial"/>
        </w:rPr>
      </w:pPr>
      <w:bookmarkStart w:id="45" w:name="_Toc518043853"/>
      <w:r w:rsidRPr="007B08A8">
        <w:rPr>
          <w:rFonts w:ascii="Arial" w:hAnsi="Arial" w:cs="Arial"/>
        </w:rPr>
        <w:t>Modalités</w:t>
      </w:r>
      <w:r w:rsidR="000F5CCD">
        <w:rPr>
          <w:rFonts w:ascii="Arial" w:hAnsi="Arial" w:cs="Arial"/>
        </w:rPr>
        <w:t xml:space="preserve"> de consultation</w:t>
      </w:r>
      <w:r w:rsidR="007860E2">
        <w:rPr>
          <w:rFonts w:ascii="Arial" w:hAnsi="Arial" w:cs="Arial"/>
        </w:rPr>
        <w:t xml:space="preserve"> des projets de réorganisation structurants</w:t>
      </w:r>
      <w:bookmarkEnd w:id="45"/>
    </w:p>
    <w:p w:rsidR="009A4D7D" w:rsidRPr="007B08A8" w:rsidRDefault="009A4D7D" w:rsidP="00927315">
      <w:pPr>
        <w:jc w:val="both"/>
        <w:rPr>
          <w:rFonts w:ascii="Arial" w:hAnsi="Arial" w:cs="Arial"/>
          <w:strike/>
        </w:rPr>
      </w:pPr>
    </w:p>
    <w:p w:rsidR="007860E2" w:rsidRPr="009E7EEC" w:rsidRDefault="007860E2" w:rsidP="005B0B26">
      <w:pPr>
        <w:jc w:val="both"/>
        <w:rPr>
          <w:rFonts w:ascii="Arial" w:hAnsi="Arial" w:cs="Arial"/>
        </w:rPr>
      </w:pPr>
      <w:r w:rsidRPr="009E7EEC">
        <w:rPr>
          <w:rFonts w:ascii="Arial" w:hAnsi="Arial" w:cs="Arial"/>
        </w:rPr>
        <w:t xml:space="preserve">Pour les projets de réorganisation structurants, et s’inscrivant dans le cadre des consultations prévues à l’article L. 2312-8 du code du travail, les parties préconisent la méthodologie suivante. </w:t>
      </w:r>
    </w:p>
    <w:p w:rsidR="00A2116A" w:rsidRPr="009E7EEC" w:rsidRDefault="00A2116A" w:rsidP="00927315">
      <w:pPr>
        <w:jc w:val="both"/>
        <w:rPr>
          <w:rFonts w:ascii="Arial" w:hAnsi="Arial" w:cs="Arial"/>
        </w:rPr>
      </w:pPr>
      <w:r w:rsidRPr="009E7EEC">
        <w:rPr>
          <w:rFonts w:ascii="Arial" w:hAnsi="Arial" w:cs="Arial"/>
        </w:rPr>
        <w:t xml:space="preserve">En cas de consultation du CSE central pour un </w:t>
      </w:r>
      <w:r w:rsidR="00706106" w:rsidRPr="009E7EEC">
        <w:rPr>
          <w:rFonts w:ascii="Arial" w:hAnsi="Arial" w:cs="Arial"/>
        </w:rPr>
        <w:t>projet</w:t>
      </w:r>
      <w:r w:rsidRPr="009E7EEC">
        <w:rPr>
          <w:rFonts w:ascii="Arial" w:hAnsi="Arial" w:cs="Arial"/>
        </w:rPr>
        <w:t xml:space="preserve"> d’</w:t>
      </w:r>
      <w:r w:rsidR="00706106" w:rsidRPr="009E7EEC">
        <w:rPr>
          <w:rFonts w:ascii="Arial" w:hAnsi="Arial" w:cs="Arial"/>
        </w:rPr>
        <w:t>évolution de l’</w:t>
      </w:r>
      <w:r w:rsidRPr="009E7EEC">
        <w:rPr>
          <w:rFonts w:ascii="Arial" w:hAnsi="Arial" w:cs="Arial"/>
        </w:rPr>
        <w:t>organisation, la consultation des CSE d’établissement</w:t>
      </w:r>
      <w:r w:rsidR="00FD73C9" w:rsidRPr="009E7EEC">
        <w:rPr>
          <w:rFonts w:ascii="Arial" w:hAnsi="Arial" w:cs="Arial"/>
        </w:rPr>
        <w:t>s</w:t>
      </w:r>
      <w:r w:rsidRPr="009E7EEC">
        <w:rPr>
          <w:rFonts w:ascii="Arial" w:hAnsi="Arial" w:cs="Arial"/>
        </w:rPr>
        <w:t xml:space="preserve"> est requise si des décisions locales d’application doivent être prises par le chef d’établissement et qu’elles n’ont pas pu être décrites dans le dossier présenté en central.</w:t>
      </w:r>
    </w:p>
    <w:p w:rsidR="006070D3" w:rsidRPr="009E7EEC" w:rsidRDefault="007860E2" w:rsidP="00FF2A61">
      <w:pPr>
        <w:pStyle w:val="Paragraphedeliste"/>
        <w:numPr>
          <w:ilvl w:val="0"/>
          <w:numId w:val="9"/>
        </w:numPr>
        <w:jc w:val="both"/>
        <w:rPr>
          <w:rFonts w:ascii="Arial" w:hAnsi="Arial" w:cs="Arial"/>
        </w:rPr>
      </w:pPr>
      <w:r w:rsidRPr="009E7EEC">
        <w:rPr>
          <w:rFonts w:ascii="Arial" w:hAnsi="Arial" w:cs="Arial"/>
        </w:rPr>
        <w:t>Phase amont :</w:t>
      </w:r>
    </w:p>
    <w:p w:rsidR="006070D3" w:rsidRPr="009E7EEC" w:rsidRDefault="006070D3" w:rsidP="006070D3">
      <w:pPr>
        <w:jc w:val="both"/>
        <w:rPr>
          <w:rFonts w:ascii="Arial" w:hAnsi="Arial" w:cs="Arial"/>
        </w:rPr>
      </w:pPr>
      <w:r w:rsidRPr="009E7EEC">
        <w:rPr>
          <w:rFonts w:ascii="Arial" w:hAnsi="Arial" w:cs="Arial"/>
        </w:rPr>
        <w:t xml:space="preserve">Lorsqu’un directeur prépare un projet de modification de son organisation, il peut solliciter ses équipes préalablement à la matérialisation du projet dans le cadre de groupes de travail ou de groupes d’expression, afin d’accompagner sa réflexion. Très en amont du processus d’information/consultation, une telle initiative donne lieu à une information du secrétaire et des RS du CSE concerné. </w:t>
      </w:r>
    </w:p>
    <w:p w:rsidR="006070D3" w:rsidRPr="009E7EEC" w:rsidRDefault="006070D3" w:rsidP="006070D3">
      <w:pPr>
        <w:jc w:val="both"/>
        <w:rPr>
          <w:rFonts w:ascii="Arial" w:hAnsi="Arial" w:cs="Arial"/>
        </w:rPr>
      </w:pPr>
      <w:r w:rsidRPr="009E7EEC">
        <w:rPr>
          <w:rFonts w:ascii="Arial" w:hAnsi="Arial" w:cs="Arial"/>
        </w:rPr>
        <w:t>Durant toute cette phase, les instances ne seront pas saisies dans l’attente de la formalisation d’un projet. Cette démarche s’inscrit dans le cadre de l’article 2.1 de l’accord relatif à la qualité de vie au travail du 11 avril 2017.</w:t>
      </w:r>
    </w:p>
    <w:p w:rsidR="006070D3" w:rsidRPr="009E7EEC" w:rsidRDefault="006070D3" w:rsidP="006070D3">
      <w:pPr>
        <w:jc w:val="both"/>
        <w:rPr>
          <w:rFonts w:ascii="Arial" w:hAnsi="Arial" w:cs="Arial"/>
        </w:rPr>
      </w:pPr>
      <w:r w:rsidRPr="009E7EEC">
        <w:rPr>
          <w:rFonts w:ascii="Arial" w:hAnsi="Arial" w:cs="Arial"/>
        </w:rPr>
        <w:t xml:space="preserve">En cohérence avec l’article </w:t>
      </w:r>
      <w:r w:rsidR="006950FC" w:rsidRPr="009E7EEC">
        <w:rPr>
          <w:rFonts w:ascii="Arial" w:hAnsi="Arial" w:cs="Arial"/>
        </w:rPr>
        <w:t>1.</w:t>
      </w:r>
      <w:r w:rsidR="00052F6D" w:rsidRPr="009E7EEC">
        <w:rPr>
          <w:rFonts w:ascii="Arial" w:hAnsi="Arial" w:cs="Arial"/>
        </w:rPr>
        <w:t>3.1.4</w:t>
      </w:r>
      <w:r w:rsidRPr="009E7EEC">
        <w:rPr>
          <w:rFonts w:ascii="Arial" w:hAnsi="Arial" w:cs="Arial"/>
        </w:rPr>
        <w:t>, lorsqu’un projet est matérialisé, il est possible pour ces projets de mettre en place une commission ad hoc.</w:t>
      </w:r>
    </w:p>
    <w:p w:rsidR="006070D3" w:rsidRPr="009E7EEC" w:rsidRDefault="006070D3" w:rsidP="00FF2A61">
      <w:pPr>
        <w:pStyle w:val="Paragraphedeliste"/>
        <w:numPr>
          <w:ilvl w:val="0"/>
          <w:numId w:val="9"/>
        </w:numPr>
        <w:jc w:val="both"/>
        <w:rPr>
          <w:rFonts w:ascii="Arial" w:hAnsi="Arial" w:cs="Arial"/>
        </w:rPr>
      </w:pPr>
      <w:r w:rsidRPr="009E7EEC">
        <w:rPr>
          <w:rFonts w:ascii="Arial" w:hAnsi="Arial" w:cs="Arial"/>
        </w:rPr>
        <w:t>Phase d’information – consultation :</w:t>
      </w:r>
    </w:p>
    <w:p w:rsidR="00A2116A" w:rsidRPr="007B08A8" w:rsidRDefault="006070D3" w:rsidP="00927315">
      <w:pPr>
        <w:jc w:val="both"/>
        <w:rPr>
          <w:rFonts w:ascii="Arial" w:hAnsi="Arial" w:cs="Arial"/>
        </w:rPr>
      </w:pPr>
      <w:r w:rsidRPr="009E7EEC">
        <w:rPr>
          <w:rFonts w:ascii="Arial" w:hAnsi="Arial" w:cs="Arial"/>
        </w:rPr>
        <w:t>Les parties préconisent une présentation d</w:t>
      </w:r>
      <w:r w:rsidR="00774238" w:rsidRPr="009E7EEC">
        <w:rPr>
          <w:rFonts w:ascii="Arial" w:hAnsi="Arial" w:cs="Arial"/>
        </w:rPr>
        <w:t xml:space="preserve">es dossiers </w:t>
      </w:r>
      <w:r w:rsidRPr="009E7EEC">
        <w:rPr>
          <w:rFonts w:ascii="Arial" w:hAnsi="Arial" w:cs="Arial"/>
        </w:rPr>
        <w:t>comportant les thématiques suivantes</w:t>
      </w:r>
      <w:r w:rsidR="00774238" w:rsidRPr="009E7EEC">
        <w:rPr>
          <w:rFonts w:ascii="Arial" w:hAnsi="Arial" w:cs="Arial"/>
        </w:rPr>
        <w:t> :</w:t>
      </w:r>
    </w:p>
    <w:p w:rsidR="00774238" w:rsidRPr="007B08A8" w:rsidRDefault="00774238" w:rsidP="00FF2A61">
      <w:pPr>
        <w:pStyle w:val="Paragraphedeliste"/>
        <w:numPr>
          <w:ilvl w:val="0"/>
          <w:numId w:val="10"/>
        </w:numPr>
        <w:jc w:val="both"/>
        <w:rPr>
          <w:rFonts w:ascii="Arial" w:hAnsi="Arial" w:cs="Arial"/>
        </w:rPr>
      </w:pPr>
      <w:r w:rsidRPr="007B08A8">
        <w:rPr>
          <w:rFonts w:ascii="Arial" w:hAnsi="Arial" w:cs="Arial"/>
        </w:rPr>
        <w:t xml:space="preserve">Un diagnostic d’efficience de l’organisation en place et des motifs qui conduisent à </w:t>
      </w:r>
      <w:r w:rsidR="00F06AA5">
        <w:rPr>
          <w:rFonts w:ascii="Arial" w:hAnsi="Arial" w:cs="Arial"/>
        </w:rPr>
        <w:t>envisager d’</w:t>
      </w:r>
      <w:r w:rsidR="00706106" w:rsidRPr="007B08A8">
        <w:rPr>
          <w:rFonts w:ascii="Arial" w:hAnsi="Arial" w:cs="Arial"/>
        </w:rPr>
        <w:t xml:space="preserve">en </w:t>
      </w:r>
      <w:r w:rsidRPr="007B08A8">
        <w:rPr>
          <w:rFonts w:ascii="Arial" w:hAnsi="Arial" w:cs="Arial"/>
        </w:rPr>
        <w:t>changer</w:t>
      </w:r>
      <w:r w:rsidR="005B0B26" w:rsidRPr="007B08A8">
        <w:rPr>
          <w:rFonts w:ascii="Arial" w:hAnsi="Arial" w:cs="Arial"/>
        </w:rPr>
        <w:t>.</w:t>
      </w:r>
    </w:p>
    <w:p w:rsidR="00627E31" w:rsidRPr="007B08A8" w:rsidRDefault="00627E31" w:rsidP="00FF2A61">
      <w:pPr>
        <w:pStyle w:val="Paragraphedeliste"/>
        <w:numPr>
          <w:ilvl w:val="0"/>
          <w:numId w:val="10"/>
        </w:numPr>
        <w:jc w:val="both"/>
        <w:rPr>
          <w:rFonts w:ascii="Arial" w:hAnsi="Arial" w:cs="Arial"/>
        </w:rPr>
      </w:pPr>
      <w:r w:rsidRPr="007B08A8">
        <w:rPr>
          <w:rFonts w:ascii="Arial" w:hAnsi="Arial" w:cs="Arial"/>
        </w:rPr>
        <w:t>La description du projet et son calendrier</w:t>
      </w:r>
      <w:r w:rsidR="00260CD8">
        <w:rPr>
          <w:rFonts w:ascii="Arial" w:hAnsi="Arial" w:cs="Arial"/>
        </w:rPr>
        <w:t>.</w:t>
      </w:r>
    </w:p>
    <w:p w:rsidR="00774238" w:rsidRPr="009E7EEC" w:rsidRDefault="00FD73C9" w:rsidP="00FF2A61">
      <w:pPr>
        <w:pStyle w:val="Paragraphedeliste"/>
        <w:numPr>
          <w:ilvl w:val="0"/>
          <w:numId w:val="10"/>
        </w:numPr>
        <w:jc w:val="both"/>
        <w:rPr>
          <w:rFonts w:ascii="Arial" w:hAnsi="Arial" w:cs="Arial"/>
        </w:rPr>
      </w:pPr>
      <w:r w:rsidRPr="007B08A8">
        <w:rPr>
          <w:rFonts w:ascii="Arial" w:hAnsi="Arial" w:cs="Arial"/>
        </w:rPr>
        <w:t xml:space="preserve">Pour les projets d’évolutions d’organisation impliquant un aménagement important et significatif des conditions de travail ou tout projet </w:t>
      </w:r>
      <w:r w:rsidRPr="009E7EEC">
        <w:rPr>
          <w:rFonts w:ascii="Arial" w:hAnsi="Arial" w:cs="Arial"/>
        </w:rPr>
        <w:t>de mise en place d’une nouvelle technologie : u</w:t>
      </w:r>
      <w:r w:rsidR="00774238" w:rsidRPr="009E7EEC">
        <w:rPr>
          <w:rFonts w:ascii="Arial" w:hAnsi="Arial" w:cs="Arial"/>
        </w:rPr>
        <w:t>n rappel sur le processus suivi pour impliquer les personnes concernées</w:t>
      </w:r>
      <w:r w:rsidR="005B0B26" w:rsidRPr="009E7EEC">
        <w:rPr>
          <w:rFonts w:ascii="Arial" w:hAnsi="Arial" w:cs="Arial"/>
        </w:rPr>
        <w:t>.</w:t>
      </w:r>
    </w:p>
    <w:p w:rsidR="00774238" w:rsidRPr="009E7EEC" w:rsidRDefault="00774238" w:rsidP="00FF2A61">
      <w:pPr>
        <w:pStyle w:val="Paragraphedeliste"/>
        <w:numPr>
          <w:ilvl w:val="0"/>
          <w:numId w:val="10"/>
        </w:numPr>
        <w:jc w:val="both"/>
        <w:rPr>
          <w:rFonts w:ascii="Arial" w:hAnsi="Arial" w:cs="Arial"/>
        </w:rPr>
      </w:pPr>
      <w:r w:rsidRPr="009E7EEC">
        <w:rPr>
          <w:rFonts w:ascii="Arial" w:hAnsi="Arial" w:cs="Arial"/>
        </w:rPr>
        <w:t>L</w:t>
      </w:r>
      <w:r w:rsidR="00232930" w:rsidRPr="009E7EEC">
        <w:rPr>
          <w:rFonts w:ascii="Arial" w:hAnsi="Arial" w:cs="Arial"/>
        </w:rPr>
        <w:t>es conséquences en matière de ressources humaines et notamment l</w:t>
      </w:r>
      <w:r w:rsidRPr="009E7EEC">
        <w:rPr>
          <w:rFonts w:ascii="Arial" w:hAnsi="Arial" w:cs="Arial"/>
        </w:rPr>
        <w:t>es mesures de prévention de risques psycho-sociaux qui s’avéreraient nécessaires</w:t>
      </w:r>
      <w:r w:rsidR="005B0B26" w:rsidRPr="009E7EEC">
        <w:rPr>
          <w:rFonts w:ascii="Arial" w:hAnsi="Arial" w:cs="Arial"/>
        </w:rPr>
        <w:t>.</w:t>
      </w:r>
    </w:p>
    <w:p w:rsidR="001D4B13" w:rsidRPr="009E7EEC" w:rsidRDefault="001D4B13" w:rsidP="00FF2A61">
      <w:pPr>
        <w:pStyle w:val="Paragraphedeliste"/>
        <w:numPr>
          <w:ilvl w:val="0"/>
          <w:numId w:val="10"/>
        </w:numPr>
        <w:jc w:val="both"/>
        <w:rPr>
          <w:rFonts w:ascii="Arial" w:hAnsi="Arial" w:cs="Arial"/>
        </w:rPr>
      </w:pPr>
      <w:r w:rsidRPr="009E7EEC">
        <w:rPr>
          <w:rFonts w:ascii="Arial" w:hAnsi="Arial" w:cs="Arial"/>
        </w:rPr>
        <w:t xml:space="preserve">Une date pour un retour d’expérience après </w:t>
      </w:r>
      <w:r w:rsidR="000F5CCD" w:rsidRPr="009E7EEC">
        <w:rPr>
          <w:rFonts w:ascii="Arial" w:hAnsi="Arial" w:cs="Arial"/>
        </w:rPr>
        <w:t>12</w:t>
      </w:r>
      <w:r w:rsidRPr="009E7EEC">
        <w:rPr>
          <w:rFonts w:ascii="Arial" w:hAnsi="Arial" w:cs="Arial"/>
        </w:rPr>
        <w:t xml:space="preserve"> mois de mise en </w:t>
      </w:r>
      <w:r w:rsidR="00297C2F" w:rsidRPr="009E7EEC">
        <w:rPr>
          <w:rFonts w:ascii="Arial" w:hAnsi="Arial" w:cs="Arial"/>
        </w:rPr>
        <w:t>œuvre</w:t>
      </w:r>
      <w:r w:rsidR="00260CD8" w:rsidRPr="009E7EEC">
        <w:rPr>
          <w:rFonts w:ascii="Arial" w:hAnsi="Arial" w:cs="Arial"/>
        </w:rPr>
        <w:t>.</w:t>
      </w:r>
    </w:p>
    <w:p w:rsidR="006070D3" w:rsidRPr="009E7EEC" w:rsidRDefault="006070D3" w:rsidP="003F614C">
      <w:pPr>
        <w:pStyle w:val="Paragraphedeliste"/>
        <w:ind w:left="0"/>
        <w:jc w:val="both"/>
        <w:rPr>
          <w:rFonts w:ascii="Arial" w:hAnsi="Arial" w:cs="Arial"/>
        </w:rPr>
      </w:pPr>
    </w:p>
    <w:p w:rsidR="006070D3" w:rsidRPr="009E7EEC" w:rsidRDefault="006070D3" w:rsidP="00FF2A61">
      <w:pPr>
        <w:pStyle w:val="Paragraphedeliste"/>
        <w:numPr>
          <w:ilvl w:val="0"/>
          <w:numId w:val="9"/>
        </w:numPr>
        <w:jc w:val="both"/>
        <w:rPr>
          <w:rFonts w:ascii="Arial" w:hAnsi="Arial" w:cs="Arial"/>
        </w:rPr>
      </w:pPr>
      <w:r w:rsidRPr="009E7EEC">
        <w:rPr>
          <w:rFonts w:ascii="Arial" w:hAnsi="Arial" w:cs="Arial"/>
        </w:rPr>
        <w:t>Ordre des consultations dans le cas de projets concernant plusieurs établissements</w:t>
      </w:r>
    </w:p>
    <w:p w:rsidR="00B11577" w:rsidRPr="009E7EEC" w:rsidRDefault="00297C2F" w:rsidP="00B11577">
      <w:pPr>
        <w:rPr>
          <w:rFonts w:ascii="Arial" w:hAnsi="Arial" w:cs="Arial"/>
        </w:rPr>
      </w:pPr>
      <w:r w:rsidRPr="009E7EEC">
        <w:rPr>
          <w:rFonts w:ascii="Arial" w:hAnsi="Arial" w:cs="Arial"/>
        </w:rPr>
        <w:t xml:space="preserve">Dès lors que le projet </w:t>
      </w:r>
      <w:r w:rsidR="00122F05" w:rsidRPr="009E7EEC">
        <w:rPr>
          <w:rFonts w:ascii="Arial" w:hAnsi="Arial" w:cs="Arial"/>
        </w:rPr>
        <w:t xml:space="preserve">présenté en instance </w:t>
      </w:r>
      <w:r w:rsidRPr="009E7EEC">
        <w:rPr>
          <w:rFonts w:ascii="Arial" w:hAnsi="Arial" w:cs="Arial"/>
        </w:rPr>
        <w:t xml:space="preserve">est </w:t>
      </w:r>
      <w:r w:rsidR="00122F05" w:rsidRPr="009E7EEC">
        <w:rPr>
          <w:rFonts w:ascii="Arial" w:hAnsi="Arial" w:cs="Arial"/>
        </w:rPr>
        <w:t>suffisamment précis sur ses conséquences au niveau des établissements concernés</w:t>
      </w:r>
      <w:r w:rsidR="008C538D" w:rsidRPr="009E7EEC">
        <w:rPr>
          <w:rFonts w:ascii="Arial" w:hAnsi="Arial" w:cs="Arial"/>
        </w:rPr>
        <w:t>,</w:t>
      </w:r>
      <w:r w:rsidR="00122F05" w:rsidRPr="009E7EEC">
        <w:rPr>
          <w:rFonts w:ascii="Arial" w:hAnsi="Arial" w:cs="Arial"/>
        </w:rPr>
        <w:t xml:space="preserve"> </w:t>
      </w:r>
      <w:r w:rsidRPr="009E7EEC">
        <w:rPr>
          <w:rFonts w:ascii="Arial" w:hAnsi="Arial" w:cs="Arial"/>
        </w:rPr>
        <w:t>seul le CSEC est consulté</w:t>
      </w:r>
      <w:r w:rsidR="007B08A8" w:rsidRPr="009E7EEC">
        <w:rPr>
          <w:rFonts w:ascii="Arial" w:hAnsi="Arial" w:cs="Arial"/>
        </w:rPr>
        <w:t>, les CSE étant informés</w:t>
      </w:r>
      <w:r w:rsidRPr="009E7EEC">
        <w:rPr>
          <w:rFonts w:ascii="Arial" w:hAnsi="Arial" w:cs="Arial"/>
        </w:rPr>
        <w:t>.</w:t>
      </w:r>
    </w:p>
    <w:p w:rsidR="00A2116A" w:rsidRPr="007B08A8" w:rsidRDefault="00A2116A" w:rsidP="005B0B26">
      <w:pPr>
        <w:pStyle w:val="Paragraphedeliste"/>
        <w:ind w:left="0"/>
        <w:jc w:val="both"/>
        <w:rPr>
          <w:rFonts w:ascii="Arial" w:hAnsi="Arial" w:cs="Arial"/>
        </w:rPr>
      </w:pPr>
      <w:r w:rsidRPr="009E7EEC">
        <w:rPr>
          <w:rFonts w:ascii="Arial" w:hAnsi="Arial" w:cs="Arial"/>
        </w:rPr>
        <w:t>Lorsque le CSE central est consulté et que les CSE d’établissement</w:t>
      </w:r>
      <w:r w:rsidR="00706106" w:rsidRPr="009E7EEC">
        <w:rPr>
          <w:rFonts w:ascii="Arial" w:hAnsi="Arial" w:cs="Arial"/>
        </w:rPr>
        <w:t>s</w:t>
      </w:r>
      <w:r w:rsidRPr="009E7EEC">
        <w:rPr>
          <w:rFonts w:ascii="Arial" w:hAnsi="Arial" w:cs="Arial"/>
        </w:rPr>
        <w:t xml:space="preserve"> sont également consultés sur le même sujet en raison de mesures </w:t>
      </w:r>
      <w:r w:rsidR="00991601" w:rsidRPr="009E7EEC">
        <w:rPr>
          <w:rFonts w:ascii="Arial" w:hAnsi="Arial" w:cs="Arial"/>
        </w:rPr>
        <w:t xml:space="preserve">spécifiques </w:t>
      </w:r>
      <w:r w:rsidRPr="009E7EEC">
        <w:rPr>
          <w:rFonts w:ascii="Arial" w:hAnsi="Arial" w:cs="Arial"/>
        </w:rPr>
        <w:t>d’application qui relèvent de la seule compétence du directeur d’établissement, l’ordre</w:t>
      </w:r>
      <w:r w:rsidR="00627E31" w:rsidRPr="009E7EEC">
        <w:rPr>
          <w:rFonts w:ascii="Arial" w:hAnsi="Arial" w:cs="Arial"/>
        </w:rPr>
        <w:t xml:space="preserve"> </w:t>
      </w:r>
      <w:r w:rsidRPr="009E7EEC">
        <w:rPr>
          <w:rFonts w:ascii="Arial" w:hAnsi="Arial" w:cs="Arial"/>
        </w:rPr>
        <w:t xml:space="preserve"> des consultations</w:t>
      </w:r>
      <w:r w:rsidRPr="007B08A8">
        <w:rPr>
          <w:rFonts w:ascii="Arial" w:hAnsi="Arial" w:cs="Arial"/>
        </w:rPr>
        <w:t xml:space="preserve"> est le suivant :</w:t>
      </w:r>
    </w:p>
    <w:p w:rsidR="00A2116A" w:rsidRPr="007B08A8" w:rsidRDefault="00A2116A" w:rsidP="00FF2A61">
      <w:pPr>
        <w:pStyle w:val="Paragraphedeliste"/>
        <w:numPr>
          <w:ilvl w:val="0"/>
          <w:numId w:val="1"/>
        </w:numPr>
        <w:ind w:left="1276"/>
        <w:jc w:val="both"/>
        <w:rPr>
          <w:rFonts w:ascii="Arial" w:hAnsi="Arial" w:cs="Arial"/>
        </w:rPr>
      </w:pPr>
      <w:r w:rsidRPr="007B08A8">
        <w:rPr>
          <w:rFonts w:ascii="Arial" w:hAnsi="Arial" w:cs="Arial"/>
        </w:rPr>
        <w:t>CSE central</w:t>
      </w:r>
      <w:r w:rsidR="00EA38CF" w:rsidRPr="007B08A8">
        <w:rPr>
          <w:rFonts w:ascii="Arial" w:hAnsi="Arial" w:cs="Arial"/>
        </w:rPr>
        <w:t>,</w:t>
      </w:r>
    </w:p>
    <w:p w:rsidR="00297C2F" w:rsidRPr="007B08A8" w:rsidRDefault="00A2116A" w:rsidP="00FF2A61">
      <w:pPr>
        <w:pStyle w:val="Paragraphedeliste"/>
        <w:numPr>
          <w:ilvl w:val="0"/>
          <w:numId w:val="1"/>
        </w:numPr>
        <w:ind w:left="1276"/>
        <w:jc w:val="both"/>
        <w:rPr>
          <w:rFonts w:ascii="Arial" w:hAnsi="Arial" w:cs="Arial"/>
        </w:rPr>
      </w:pPr>
      <w:r w:rsidRPr="007B08A8">
        <w:rPr>
          <w:rFonts w:ascii="Arial" w:hAnsi="Arial" w:cs="Arial"/>
        </w:rPr>
        <w:t>CSE d’établissement dans un délai n’excédant pas 15 jours après la réunion du CSE central</w:t>
      </w:r>
      <w:r w:rsidR="00EA38CF" w:rsidRPr="007B08A8">
        <w:rPr>
          <w:rFonts w:ascii="Arial" w:hAnsi="Arial" w:cs="Arial"/>
        </w:rPr>
        <w:t>.</w:t>
      </w:r>
    </w:p>
    <w:p w:rsidR="00A2116A" w:rsidRPr="007B08A8" w:rsidRDefault="00C16460" w:rsidP="00297C2F">
      <w:pPr>
        <w:jc w:val="both"/>
        <w:rPr>
          <w:rFonts w:ascii="Arial" w:hAnsi="Arial" w:cs="Arial"/>
        </w:rPr>
      </w:pPr>
      <w:r w:rsidRPr="007B08A8">
        <w:rPr>
          <w:rFonts w:ascii="Arial" w:hAnsi="Arial" w:cs="Arial"/>
        </w:rPr>
        <w:t>L’avis du CSE C est transmis au CSE au</w:t>
      </w:r>
      <w:r w:rsidR="00297C2F" w:rsidRPr="007B08A8">
        <w:rPr>
          <w:rFonts w:ascii="Arial" w:hAnsi="Arial" w:cs="Arial"/>
        </w:rPr>
        <w:t xml:space="preserve"> moins 7 jours avant la réunion.</w:t>
      </w:r>
    </w:p>
    <w:p w:rsidR="009F0FB5" w:rsidRPr="007B08A8" w:rsidRDefault="00E64552" w:rsidP="00841E74">
      <w:pPr>
        <w:pStyle w:val="Titre3"/>
        <w:numPr>
          <w:ilvl w:val="3"/>
          <w:numId w:val="31"/>
        </w:numPr>
        <w:jc w:val="both"/>
        <w:rPr>
          <w:rFonts w:ascii="Arial" w:hAnsi="Arial" w:cs="Arial"/>
        </w:rPr>
      </w:pPr>
      <w:bookmarkStart w:id="46" w:name="_Toc518043854"/>
      <w:r w:rsidRPr="007B08A8">
        <w:rPr>
          <w:rFonts w:ascii="Arial" w:hAnsi="Arial" w:cs="Arial"/>
        </w:rPr>
        <w:t>Expertise</w:t>
      </w:r>
      <w:r w:rsidR="00812525">
        <w:rPr>
          <w:rFonts w:ascii="Arial" w:hAnsi="Arial" w:cs="Arial"/>
        </w:rPr>
        <w:t>s</w:t>
      </w:r>
      <w:bookmarkEnd w:id="46"/>
    </w:p>
    <w:p w:rsidR="00EA38CF" w:rsidRPr="007B08A8" w:rsidRDefault="00EA38CF" w:rsidP="00EA38CF"/>
    <w:p w:rsidR="0036418A" w:rsidRPr="007B08A8" w:rsidRDefault="0036418A" w:rsidP="009F0FB5">
      <w:pPr>
        <w:jc w:val="both"/>
        <w:rPr>
          <w:rFonts w:ascii="Arial" w:hAnsi="Arial" w:cs="Arial"/>
        </w:rPr>
      </w:pPr>
      <w:r w:rsidRPr="007B08A8">
        <w:rPr>
          <w:rFonts w:ascii="Arial" w:hAnsi="Arial" w:cs="Arial"/>
        </w:rPr>
        <w:t>Afin de renforcer l’efficacité du fonctionnement du CSE, les parties convi</w:t>
      </w:r>
      <w:r w:rsidR="006F3C4E" w:rsidRPr="007B08A8">
        <w:rPr>
          <w:rFonts w:ascii="Arial" w:hAnsi="Arial" w:cs="Arial"/>
        </w:rPr>
        <w:t>ennent de préciser les modalités et conditions de réalisation de l’expertise lorsqu’elle porte sur plusieurs champs.</w:t>
      </w:r>
    </w:p>
    <w:p w:rsidR="003C33F9" w:rsidRPr="007B08A8" w:rsidRDefault="006F3C4E" w:rsidP="009F0FB5">
      <w:pPr>
        <w:jc w:val="both"/>
        <w:rPr>
          <w:rFonts w:ascii="Arial" w:hAnsi="Arial" w:cs="Arial"/>
        </w:rPr>
      </w:pPr>
      <w:r w:rsidRPr="007B08A8">
        <w:rPr>
          <w:rFonts w:ascii="Arial" w:hAnsi="Arial" w:cs="Arial"/>
        </w:rPr>
        <w:t>Ainsi, d</w:t>
      </w:r>
      <w:r w:rsidR="0036418A" w:rsidRPr="007B08A8">
        <w:rPr>
          <w:rFonts w:ascii="Arial" w:hAnsi="Arial" w:cs="Arial"/>
        </w:rPr>
        <w:t xml:space="preserve">ès lors qu’une expertise est engagée </w:t>
      </w:r>
      <w:r w:rsidR="00AE6E9D">
        <w:rPr>
          <w:rFonts w:ascii="Arial" w:hAnsi="Arial" w:cs="Arial"/>
        </w:rPr>
        <w:t xml:space="preserve">sur le fondement de l’article </w:t>
      </w:r>
      <w:r w:rsidR="00AE6E9D" w:rsidRPr="007B08A8">
        <w:rPr>
          <w:rFonts w:ascii="Arial" w:hAnsi="Arial" w:cs="Arial"/>
        </w:rPr>
        <w:t xml:space="preserve">L 2315-96 du code du travail, </w:t>
      </w:r>
      <w:r w:rsidR="00D76767" w:rsidRPr="007B08A8">
        <w:rPr>
          <w:rFonts w:ascii="Arial" w:hAnsi="Arial" w:cs="Arial"/>
        </w:rPr>
        <w:t>relativement à</w:t>
      </w:r>
      <w:r w:rsidR="0036418A" w:rsidRPr="007B08A8">
        <w:rPr>
          <w:rFonts w:ascii="Arial" w:hAnsi="Arial" w:cs="Arial"/>
        </w:rPr>
        <w:t xml:space="preserve"> un même projet </w:t>
      </w:r>
      <w:r w:rsidR="00D76767" w:rsidRPr="007B08A8">
        <w:rPr>
          <w:rFonts w:ascii="Arial" w:hAnsi="Arial" w:cs="Arial"/>
        </w:rPr>
        <w:t xml:space="preserve">modifiant les conditions de santé et de sécurité ou les conditions de travail prévu au 4° de l’article L. 2312-8 du code du travail, </w:t>
      </w:r>
      <w:r w:rsidR="0036418A" w:rsidRPr="007B08A8">
        <w:rPr>
          <w:rFonts w:ascii="Arial" w:hAnsi="Arial" w:cs="Arial"/>
        </w:rPr>
        <w:t>elle donne lieu à l’établissement d’un rapport d’expertise unique conformément à l’article L 2315-85</w:t>
      </w:r>
      <w:r w:rsidR="00EA38CF" w:rsidRPr="007B08A8">
        <w:rPr>
          <w:rFonts w:ascii="Arial" w:hAnsi="Arial" w:cs="Arial"/>
        </w:rPr>
        <w:t xml:space="preserve"> du code du travail</w:t>
      </w:r>
      <w:r w:rsidR="00D76767" w:rsidRPr="007B08A8">
        <w:rPr>
          <w:rFonts w:ascii="Arial" w:hAnsi="Arial" w:cs="Arial"/>
        </w:rPr>
        <w:t>.</w:t>
      </w:r>
    </w:p>
    <w:p w:rsidR="009E7EEC" w:rsidRDefault="006F3C4E" w:rsidP="001B0649">
      <w:pPr>
        <w:jc w:val="both"/>
        <w:rPr>
          <w:rFonts w:ascii="Arial" w:hAnsi="Arial" w:cs="Arial"/>
        </w:rPr>
      </w:pPr>
      <w:r w:rsidRPr="007B08A8">
        <w:rPr>
          <w:rFonts w:ascii="Arial" w:hAnsi="Arial" w:cs="Arial"/>
        </w:rPr>
        <w:t>De même, d</w:t>
      </w:r>
      <w:r w:rsidR="009F0FB5" w:rsidRPr="007B08A8">
        <w:rPr>
          <w:rFonts w:ascii="Arial" w:hAnsi="Arial" w:cs="Arial"/>
        </w:rPr>
        <w:t xml:space="preserve">ès lors que plusieurs </w:t>
      </w:r>
      <w:r w:rsidRPr="007B08A8">
        <w:rPr>
          <w:rFonts w:ascii="Arial" w:hAnsi="Arial" w:cs="Arial"/>
        </w:rPr>
        <w:t>établissements</w:t>
      </w:r>
      <w:r w:rsidR="009F0FB5" w:rsidRPr="007B08A8">
        <w:rPr>
          <w:rFonts w:ascii="Arial" w:hAnsi="Arial" w:cs="Arial"/>
        </w:rPr>
        <w:t xml:space="preserve"> sont concernés notamment pour des mesures d’adaptation</w:t>
      </w:r>
      <w:r w:rsidR="0078655D" w:rsidRPr="007B08A8">
        <w:rPr>
          <w:rFonts w:ascii="Arial" w:hAnsi="Arial" w:cs="Arial"/>
        </w:rPr>
        <w:t>s</w:t>
      </w:r>
      <w:r w:rsidR="009F0FB5" w:rsidRPr="007B08A8">
        <w:rPr>
          <w:rFonts w:ascii="Arial" w:hAnsi="Arial" w:cs="Arial"/>
        </w:rPr>
        <w:t xml:space="preserve"> spécifiques une seule désignation d’expert donnant lieu à un rapport unique</w:t>
      </w:r>
      <w:r w:rsidR="00C16460" w:rsidRPr="007B08A8">
        <w:rPr>
          <w:rFonts w:ascii="Arial" w:hAnsi="Arial" w:cs="Arial"/>
        </w:rPr>
        <w:t xml:space="preserve"> sera privilégiée</w:t>
      </w:r>
      <w:r w:rsidR="009F0FB5" w:rsidRPr="007B08A8">
        <w:rPr>
          <w:rFonts w:ascii="Arial" w:hAnsi="Arial" w:cs="Arial"/>
        </w:rPr>
        <w:t xml:space="preserve">. </w:t>
      </w:r>
    </w:p>
    <w:p w:rsidR="00014146" w:rsidRPr="00F06AA5" w:rsidRDefault="00014146" w:rsidP="001B0649">
      <w:pPr>
        <w:jc w:val="both"/>
        <w:rPr>
          <w:rFonts w:ascii="Arial" w:hAnsi="Arial" w:cs="Arial"/>
        </w:rPr>
      </w:pPr>
      <w:r w:rsidRPr="00F06AA5">
        <w:rPr>
          <w:rFonts w:ascii="Arial" w:hAnsi="Arial" w:cs="Arial"/>
        </w:rPr>
        <w:t>Dès la nomination de l’expert l</w:t>
      </w:r>
      <w:r w:rsidR="001B0649" w:rsidRPr="00F06AA5">
        <w:rPr>
          <w:rFonts w:ascii="Arial" w:hAnsi="Arial" w:cs="Arial"/>
        </w:rPr>
        <w:t xml:space="preserve">e calendrier prévisionnel du processus social </w:t>
      </w:r>
      <w:r w:rsidRPr="00F06AA5">
        <w:rPr>
          <w:rFonts w:ascii="Arial" w:hAnsi="Arial" w:cs="Arial"/>
        </w:rPr>
        <w:t xml:space="preserve">lui est transmis. </w:t>
      </w:r>
    </w:p>
    <w:p w:rsidR="002475B0" w:rsidRDefault="0009578B" w:rsidP="00297C2F">
      <w:pPr>
        <w:jc w:val="both"/>
        <w:rPr>
          <w:rFonts w:ascii="Arial" w:hAnsi="Arial" w:cs="Arial"/>
        </w:rPr>
      </w:pPr>
      <w:r w:rsidRPr="00F06AA5">
        <w:rPr>
          <w:rFonts w:ascii="Arial" w:hAnsi="Arial" w:cs="Arial"/>
        </w:rPr>
        <w:t xml:space="preserve">Le rapport d’expertise est remis </w:t>
      </w:r>
      <w:r w:rsidR="00461E86" w:rsidRPr="00F06AA5">
        <w:rPr>
          <w:rFonts w:ascii="Arial" w:hAnsi="Arial" w:cs="Arial"/>
        </w:rPr>
        <w:t xml:space="preserve">au CSE </w:t>
      </w:r>
      <w:r w:rsidRPr="00F06AA5">
        <w:rPr>
          <w:rFonts w:ascii="Arial" w:hAnsi="Arial" w:cs="Arial"/>
        </w:rPr>
        <w:t xml:space="preserve">dans les délais fixés par l’article R 2315-47 </w:t>
      </w:r>
      <w:r w:rsidR="00461E86" w:rsidRPr="00F06AA5">
        <w:rPr>
          <w:rFonts w:ascii="Arial" w:hAnsi="Arial" w:cs="Arial"/>
        </w:rPr>
        <w:t xml:space="preserve"> du code du travail soit </w:t>
      </w:r>
      <w:r w:rsidR="002475B0" w:rsidRPr="00F06AA5">
        <w:rPr>
          <w:rFonts w:ascii="Arial" w:hAnsi="Arial" w:cs="Arial"/>
        </w:rPr>
        <w:t>au moins 15 jours avant la date de la réunion de l’instance.</w:t>
      </w:r>
    </w:p>
    <w:p w:rsidR="00114106" w:rsidRDefault="00A26272" w:rsidP="00297C2F">
      <w:pPr>
        <w:jc w:val="both"/>
        <w:rPr>
          <w:rFonts w:ascii="Arial" w:hAnsi="Arial" w:cs="Arial"/>
        </w:rPr>
      </w:pPr>
      <w:r>
        <w:rPr>
          <w:rFonts w:ascii="Arial" w:hAnsi="Arial" w:cs="Arial"/>
        </w:rPr>
        <w:t xml:space="preserve">Lorsqu’un expert est nommé </w:t>
      </w:r>
      <w:r w:rsidR="00DB2446">
        <w:rPr>
          <w:rFonts w:ascii="Arial" w:hAnsi="Arial" w:cs="Arial"/>
        </w:rPr>
        <w:t xml:space="preserve">dans le cadre </w:t>
      </w:r>
      <w:r w:rsidR="00060B1D">
        <w:rPr>
          <w:rFonts w:ascii="Arial" w:hAnsi="Arial" w:cs="Arial"/>
        </w:rPr>
        <w:t xml:space="preserve">d’une </w:t>
      </w:r>
      <w:r>
        <w:rPr>
          <w:rFonts w:ascii="Arial" w:hAnsi="Arial" w:cs="Arial"/>
        </w:rPr>
        <w:t xml:space="preserve">information – consultation </w:t>
      </w:r>
      <w:r w:rsidR="00060B1D">
        <w:rPr>
          <w:rFonts w:ascii="Arial" w:hAnsi="Arial" w:cs="Arial"/>
        </w:rPr>
        <w:t xml:space="preserve">relative à </w:t>
      </w:r>
      <w:r>
        <w:rPr>
          <w:rFonts w:ascii="Arial" w:hAnsi="Arial" w:cs="Arial"/>
        </w:rPr>
        <w:t>une</w:t>
      </w:r>
      <w:r w:rsidR="00114106">
        <w:rPr>
          <w:rFonts w:ascii="Arial" w:hAnsi="Arial" w:cs="Arial"/>
        </w:rPr>
        <w:t xml:space="preserve"> opération de</w:t>
      </w:r>
      <w:r>
        <w:rPr>
          <w:rFonts w:ascii="Arial" w:hAnsi="Arial" w:cs="Arial"/>
        </w:rPr>
        <w:t xml:space="preserve"> filialisation</w:t>
      </w:r>
      <w:r w:rsidR="00060B1D">
        <w:rPr>
          <w:rFonts w:ascii="Arial" w:hAnsi="Arial" w:cs="Arial"/>
        </w:rPr>
        <w:t xml:space="preserve"> d’une activité exercée directement par Naval Group et employant au </w:t>
      </w:r>
      <w:r w:rsidR="00804246">
        <w:rPr>
          <w:rFonts w:ascii="Arial" w:hAnsi="Arial" w:cs="Arial"/>
        </w:rPr>
        <w:t>moins 10</w:t>
      </w:r>
      <w:r w:rsidR="00060B1D">
        <w:rPr>
          <w:rFonts w:ascii="Arial" w:hAnsi="Arial" w:cs="Arial"/>
        </w:rPr>
        <w:t>0 personnes</w:t>
      </w:r>
      <w:r>
        <w:rPr>
          <w:rFonts w:ascii="Arial" w:hAnsi="Arial" w:cs="Arial"/>
        </w:rPr>
        <w:t xml:space="preserve">, les frais d’expertise sont pris </w:t>
      </w:r>
      <w:r w:rsidR="00060B1D">
        <w:rPr>
          <w:rFonts w:ascii="Arial" w:hAnsi="Arial" w:cs="Arial"/>
        </w:rPr>
        <w:t xml:space="preserve">en </w:t>
      </w:r>
      <w:r>
        <w:rPr>
          <w:rFonts w:ascii="Arial" w:hAnsi="Arial" w:cs="Arial"/>
        </w:rPr>
        <w:t xml:space="preserve">charge </w:t>
      </w:r>
      <w:r w:rsidR="00060B1D">
        <w:rPr>
          <w:rFonts w:ascii="Arial" w:hAnsi="Arial" w:cs="Arial"/>
        </w:rPr>
        <w:t xml:space="preserve">par Naval Group. </w:t>
      </w:r>
    </w:p>
    <w:p w:rsidR="003B0A09" w:rsidRDefault="003B0A09" w:rsidP="00297C2F">
      <w:pPr>
        <w:jc w:val="both"/>
        <w:rPr>
          <w:rFonts w:ascii="Arial" w:hAnsi="Arial" w:cs="Arial"/>
        </w:rPr>
      </w:pPr>
    </w:p>
    <w:p w:rsidR="00E64552" w:rsidRPr="007B08A8" w:rsidRDefault="00E64552" w:rsidP="00841E74">
      <w:pPr>
        <w:pStyle w:val="Titre2"/>
        <w:numPr>
          <w:ilvl w:val="2"/>
          <w:numId w:val="31"/>
        </w:numPr>
        <w:jc w:val="both"/>
        <w:rPr>
          <w:rFonts w:ascii="Arial" w:hAnsi="Arial" w:cs="Arial"/>
        </w:rPr>
      </w:pPr>
      <w:bookmarkStart w:id="47" w:name="_Toc518043855"/>
      <w:r w:rsidRPr="007B08A8">
        <w:rPr>
          <w:rFonts w:ascii="Arial" w:hAnsi="Arial" w:cs="Arial"/>
        </w:rPr>
        <w:t>Consu</w:t>
      </w:r>
      <w:r w:rsidR="0081079D" w:rsidRPr="007B08A8">
        <w:rPr>
          <w:rFonts w:ascii="Arial" w:hAnsi="Arial" w:cs="Arial"/>
        </w:rPr>
        <w:t>lt</w:t>
      </w:r>
      <w:r w:rsidR="00EA38CF" w:rsidRPr="007B08A8">
        <w:rPr>
          <w:rFonts w:ascii="Arial" w:hAnsi="Arial" w:cs="Arial"/>
        </w:rPr>
        <w:t>ations récurrentes en central (p</w:t>
      </w:r>
      <w:r w:rsidR="0081079D" w:rsidRPr="007B08A8">
        <w:rPr>
          <w:rFonts w:ascii="Arial" w:hAnsi="Arial" w:cs="Arial"/>
        </w:rPr>
        <w:t xml:space="preserve">olitique sociale, </w:t>
      </w:r>
      <w:r w:rsidR="00DB5983" w:rsidRPr="007B08A8">
        <w:rPr>
          <w:rFonts w:ascii="Arial" w:hAnsi="Arial" w:cs="Arial"/>
        </w:rPr>
        <w:t>conséquences d</w:t>
      </w:r>
      <w:r w:rsidR="0078655D" w:rsidRPr="007B08A8">
        <w:rPr>
          <w:rFonts w:ascii="Arial" w:hAnsi="Arial" w:cs="Arial"/>
        </w:rPr>
        <w:t xml:space="preserve">es </w:t>
      </w:r>
      <w:r w:rsidR="0081079D" w:rsidRPr="007B08A8">
        <w:rPr>
          <w:rFonts w:ascii="Arial" w:hAnsi="Arial" w:cs="Arial"/>
        </w:rPr>
        <w:t>orientations stratégiques, sit</w:t>
      </w:r>
      <w:r w:rsidR="00EA38CF" w:rsidRPr="007B08A8">
        <w:rPr>
          <w:rFonts w:ascii="Arial" w:hAnsi="Arial" w:cs="Arial"/>
        </w:rPr>
        <w:t>uation économique et financière</w:t>
      </w:r>
      <w:r w:rsidR="0081079D" w:rsidRPr="007B08A8">
        <w:rPr>
          <w:rFonts w:ascii="Arial" w:hAnsi="Arial" w:cs="Arial"/>
        </w:rPr>
        <w:t>)</w:t>
      </w:r>
      <w:bookmarkEnd w:id="47"/>
    </w:p>
    <w:p w:rsidR="00927315" w:rsidRPr="007B08A8" w:rsidRDefault="00927315" w:rsidP="00927315"/>
    <w:p w:rsidR="0081079D" w:rsidRPr="00F06AA5" w:rsidRDefault="0081079D" w:rsidP="00927315">
      <w:pPr>
        <w:jc w:val="both"/>
        <w:rPr>
          <w:rFonts w:ascii="Arial" w:hAnsi="Arial" w:cs="Arial"/>
        </w:rPr>
      </w:pPr>
      <w:r w:rsidRPr="007B08A8">
        <w:rPr>
          <w:rFonts w:ascii="Arial" w:hAnsi="Arial" w:cs="Arial"/>
        </w:rPr>
        <w:lastRenderedPageBreak/>
        <w:t xml:space="preserve">Les dispositions relatives aux consultations sur les </w:t>
      </w:r>
      <w:r w:rsidR="00DB5983" w:rsidRPr="007B08A8">
        <w:rPr>
          <w:rFonts w:ascii="Arial" w:hAnsi="Arial" w:cs="Arial"/>
        </w:rPr>
        <w:t>conséquences d</w:t>
      </w:r>
      <w:r w:rsidR="006C1489" w:rsidRPr="007B08A8">
        <w:rPr>
          <w:rFonts w:ascii="Arial" w:hAnsi="Arial" w:cs="Arial"/>
        </w:rPr>
        <w:t xml:space="preserve">es </w:t>
      </w:r>
      <w:r w:rsidRPr="007B08A8">
        <w:rPr>
          <w:rFonts w:ascii="Arial" w:hAnsi="Arial" w:cs="Arial"/>
        </w:rPr>
        <w:t xml:space="preserve">orientations </w:t>
      </w:r>
      <w:r w:rsidRPr="00F06AA5">
        <w:rPr>
          <w:rFonts w:ascii="Arial" w:hAnsi="Arial" w:cs="Arial"/>
        </w:rPr>
        <w:t>stratégiques, sur la politique sociale et sur la situation économique et financière ont fait l’objet d’une concertation en 2017 aboutissant à un calendrier annuel avec les diverses obligations.</w:t>
      </w:r>
    </w:p>
    <w:p w:rsidR="0081079D" w:rsidRPr="00F06AA5" w:rsidRDefault="0081079D" w:rsidP="005F5032">
      <w:pPr>
        <w:jc w:val="both"/>
        <w:rPr>
          <w:rFonts w:ascii="Arial" w:hAnsi="Arial" w:cs="Arial"/>
        </w:rPr>
      </w:pPr>
    </w:p>
    <w:p w:rsidR="00B11577" w:rsidRPr="00F06AA5" w:rsidRDefault="0081079D" w:rsidP="00841E74">
      <w:pPr>
        <w:pStyle w:val="Titre3"/>
        <w:numPr>
          <w:ilvl w:val="3"/>
          <w:numId w:val="31"/>
        </w:numPr>
        <w:jc w:val="both"/>
        <w:rPr>
          <w:rFonts w:ascii="Arial" w:hAnsi="Arial" w:cs="Arial"/>
        </w:rPr>
      </w:pPr>
      <w:bookmarkStart w:id="48" w:name="_Toc518043856"/>
      <w:r w:rsidRPr="00F06AA5">
        <w:rPr>
          <w:rFonts w:ascii="Arial" w:hAnsi="Arial" w:cs="Arial"/>
        </w:rPr>
        <w:t>Calendrier</w:t>
      </w:r>
      <w:r w:rsidR="00F62C2C" w:rsidRPr="00F06AA5">
        <w:rPr>
          <w:rFonts w:ascii="Arial" w:hAnsi="Arial" w:cs="Arial"/>
        </w:rPr>
        <w:t xml:space="preserve"> indicatif</w:t>
      </w:r>
      <w:bookmarkEnd w:id="48"/>
    </w:p>
    <w:p w:rsidR="005F5032" w:rsidRPr="00F06AA5" w:rsidRDefault="005F5032" w:rsidP="005F5032"/>
    <w:p w:rsidR="009C703B" w:rsidRPr="00F06AA5" w:rsidRDefault="00357D06" w:rsidP="00AD279D">
      <w:pPr>
        <w:jc w:val="both"/>
        <w:rPr>
          <w:rFonts w:ascii="Arial" w:hAnsi="Arial" w:cs="Arial"/>
        </w:rPr>
      </w:pPr>
      <w:r w:rsidRPr="00F06AA5">
        <w:rPr>
          <w:rFonts w:ascii="Arial" w:hAnsi="Arial" w:cs="Arial"/>
        </w:rPr>
        <w:t>Pour</w:t>
      </w:r>
      <w:r w:rsidR="009C703B" w:rsidRPr="00F06AA5">
        <w:rPr>
          <w:rFonts w:ascii="Arial" w:hAnsi="Arial" w:cs="Arial"/>
        </w:rPr>
        <w:t xml:space="preserve"> faciliter le travail des élus, des membres des commissions</w:t>
      </w:r>
      <w:r w:rsidRPr="00F06AA5">
        <w:rPr>
          <w:rFonts w:ascii="Arial" w:hAnsi="Arial" w:cs="Arial"/>
        </w:rPr>
        <w:t xml:space="preserve"> et le cas échéant</w:t>
      </w:r>
      <w:r w:rsidR="009C703B" w:rsidRPr="00F06AA5">
        <w:rPr>
          <w:rFonts w:ascii="Arial" w:hAnsi="Arial" w:cs="Arial"/>
        </w:rPr>
        <w:t xml:space="preserve"> des experts </w:t>
      </w:r>
      <w:r w:rsidRPr="00F06AA5">
        <w:rPr>
          <w:rFonts w:ascii="Arial" w:hAnsi="Arial" w:cs="Arial"/>
        </w:rPr>
        <w:t xml:space="preserve">ainsi que des membres de la direction, </w:t>
      </w:r>
      <w:r w:rsidR="009C703B" w:rsidRPr="00F06AA5">
        <w:rPr>
          <w:rFonts w:ascii="Arial" w:hAnsi="Arial" w:cs="Arial"/>
        </w:rPr>
        <w:t>et des différentes entités de l’entreprise en lien direct avec les instances</w:t>
      </w:r>
      <w:r w:rsidRPr="00F06AA5">
        <w:rPr>
          <w:rFonts w:ascii="Arial" w:hAnsi="Arial" w:cs="Arial"/>
        </w:rPr>
        <w:t>,</w:t>
      </w:r>
      <w:r w:rsidR="009C703B" w:rsidRPr="00F06AA5">
        <w:rPr>
          <w:rFonts w:ascii="Arial" w:hAnsi="Arial" w:cs="Arial"/>
        </w:rPr>
        <w:t xml:space="preserve"> </w:t>
      </w:r>
      <w:r w:rsidR="00ED412F" w:rsidRPr="00F06AA5">
        <w:rPr>
          <w:rFonts w:ascii="Arial" w:hAnsi="Arial" w:cs="Arial"/>
        </w:rPr>
        <w:t>une planification indicative annuelle des trava</w:t>
      </w:r>
      <w:r w:rsidR="008F354E" w:rsidRPr="00F06AA5">
        <w:rPr>
          <w:rFonts w:ascii="Arial" w:hAnsi="Arial" w:cs="Arial"/>
        </w:rPr>
        <w:t>ux est établie tous les ans en j</w:t>
      </w:r>
      <w:r w:rsidR="00ED412F" w:rsidRPr="00F06AA5">
        <w:rPr>
          <w:rFonts w:ascii="Arial" w:hAnsi="Arial" w:cs="Arial"/>
        </w:rPr>
        <w:t>uillet.</w:t>
      </w:r>
    </w:p>
    <w:p w:rsidR="00ED412F" w:rsidRPr="00F06AA5" w:rsidRDefault="0081079D" w:rsidP="00AD279D">
      <w:pPr>
        <w:jc w:val="both"/>
        <w:rPr>
          <w:rFonts w:ascii="Arial" w:hAnsi="Arial" w:cs="Arial"/>
        </w:rPr>
      </w:pPr>
      <w:r w:rsidRPr="00F06AA5">
        <w:rPr>
          <w:rFonts w:ascii="Arial" w:hAnsi="Arial" w:cs="Arial"/>
        </w:rPr>
        <w:t xml:space="preserve">Ce calendrier </w:t>
      </w:r>
      <w:r w:rsidR="00ED412F" w:rsidRPr="00F06AA5">
        <w:rPr>
          <w:rFonts w:ascii="Arial" w:hAnsi="Arial" w:cs="Arial"/>
        </w:rPr>
        <w:t xml:space="preserve">est établi </w:t>
      </w:r>
      <w:r w:rsidRPr="00F06AA5">
        <w:rPr>
          <w:rFonts w:ascii="Arial" w:hAnsi="Arial" w:cs="Arial"/>
        </w:rPr>
        <w:t xml:space="preserve">dans le cadre d’une concertation avec le </w:t>
      </w:r>
      <w:r w:rsidR="0074289A" w:rsidRPr="00F06AA5">
        <w:rPr>
          <w:rFonts w:ascii="Arial" w:hAnsi="Arial" w:cs="Arial"/>
        </w:rPr>
        <w:t xml:space="preserve">secrétaire </w:t>
      </w:r>
      <w:r w:rsidRPr="00F06AA5">
        <w:rPr>
          <w:rFonts w:ascii="Arial" w:hAnsi="Arial" w:cs="Arial"/>
        </w:rPr>
        <w:t xml:space="preserve">du CSE central </w:t>
      </w:r>
      <w:r w:rsidR="0074289A" w:rsidRPr="00F06AA5">
        <w:rPr>
          <w:rFonts w:ascii="Arial" w:hAnsi="Arial" w:cs="Arial"/>
        </w:rPr>
        <w:t xml:space="preserve">et les RS </w:t>
      </w:r>
      <w:r w:rsidR="00EF19AB" w:rsidRPr="00F06AA5">
        <w:rPr>
          <w:rFonts w:ascii="Arial" w:hAnsi="Arial" w:cs="Arial"/>
        </w:rPr>
        <w:t>puis sera communiqué à tous les membres du CSEC</w:t>
      </w:r>
      <w:r w:rsidRPr="00F06AA5">
        <w:rPr>
          <w:rFonts w:ascii="Arial" w:hAnsi="Arial" w:cs="Arial"/>
        </w:rPr>
        <w:t xml:space="preserve">. </w:t>
      </w:r>
    </w:p>
    <w:p w:rsidR="00ED412F" w:rsidRPr="00F06AA5" w:rsidRDefault="00ED412F" w:rsidP="00AD279D">
      <w:pPr>
        <w:jc w:val="both"/>
        <w:rPr>
          <w:rFonts w:ascii="Arial" w:hAnsi="Arial" w:cs="Arial"/>
        </w:rPr>
      </w:pPr>
      <w:r w:rsidRPr="00F06AA5">
        <w:rPr>
          <w:rFonts w:ascii="Arial" w:hAnsi="Arial" w:cs="Arial"/>
        </w:rPr>
        <w:t>En cas de de modifications légales ou règlementaires ou de pratiques ou contraintes issues de la gestion de l’entreprise</w:t>
      </w:r>
      <w:r w:rsidR="00357D06" w:rsidRPr="00F06AA5">
        <w:rPr>
          <w:rFonts w:ascii="Arial" w:hAnsi="Arial" w:cs="Arial"/>
        </w:rPr>
        <w:t>,</w:t>
      </w:r>
      <w:r w:rsidRPr="00F06AA5">
        <w:rPr>
          <w:rFonts w:ascii="Arial" w:hAnsi="Arial" w:cs="Arial"/>
        </w:rPr>
        <w:t xml:space="preserve"> il p</w:t>
      </w:r>
      <w:r w:rsidR="00357D06" w:rsidRPr="00F06AA5">
        <w:rPr>
          <w:rFonts w:ascii="Arial" w:hAnsi="Arial" w:cs="Arial"/>
        </w:rPr>
        <w:t>ourra</w:t>
      </w:r>
      <w:r w:rsidRPr="00F06AA5">
        <w:rPr>
          <w:rFonts w:ascii="Arial" w:hAnsi="Arial" w:cs="Arial"/>
        </w:rPr>
        <w:t xml:space="preserve"> être aménagé en cours d’année</w:t>
      </w:r>
      <w:r w:rsidR="00357D06" w:rsidRPr="00F06AA5">
        <w:rPr>
          <w:rFonts w:ascii="Arial" w:hAnsi="Arial" w:cs="Arial"/>
        </w:rPr>
        <w:t xml:space="preserve"> par la direction</w:t>
      </w:r>
      <w:r w:rsidRPr="00F06AA5">
        <w:rPr>
          <w:rFonts w:ascii="Arial" w:hAnsi="Arial" w:cs="Arial"/>
        </w:rPr>
        <w:t>.</w:t>
      </w:r>
    </w:p>
    <w:p w:rsidR="0081079D" w:rsidRPr="007B08A8" w:rsidRDefault="0081079D" w:rsidP="00AD279D">
      <w:pPr>
        <w:jc w:val="both"/>
        <w:rPr>
          <w:rFonts w:ascii="Arial" w:hAnsi="Arial" w:cs="Arial"/>
        </w:rPr>
      </w:pPr>
      <w:r w:rsidRPr="00F06AA5">
        <w:rPr>
          <w:rFonts w:ascii="Arial" w:hAnsi="Arial" w:cs="Arial"/>
        </w:rPr>
        <w:t>L’objectif est de pouvoir partager l’état de la situation de l’entreprise et la vision prospective de façon à ce que soient débattues les remarques et les propositions des instances.</w:t>
      </w:r>
      <w:r w:rsidRPr="007B08A8">
        <w:rPr>
          <w:rFonts w:ascii="Arial" w:hAnsi="Arial" w:cs="Arial"/>
        </w:rPr>
        <w:t xml:space="preserve"> </w:t>
      </w:r>
    </w:p>
    <w:p w:rsidR="0081079D" w:rsidRPr="007B08A8" w:rsidRDefault="0081079D" w:rsidP="00B11577">
      <w:pPr>
        <w:jc w:val="both"/>
        <w:rPr>
          <w:rFonts w:ascii="Arial" w:hAnsi="Arial" w:cs="Arial"/>
        </w:rPr>
      </w:pPr>
    </w:p>
    <w:p w:rsidR="00E64552" w:rsidRPr="007B08A8" w:rsidRDefault="00E64552" w:rsidP="00841E74">
      <w:pPr>
        <w:pStyle w:val="Titre3"/>
        <w:numPr>
          <w:ilvl w:val="3"/>
          <w:numId w:val="32"/>
        </w:numPr>
        <w:jc w:val="both"/>
        <w:rPr>
          <w:rFonts w:ascii="Arial" w:hAnsi="Arial" w:cs="Arial"/>
        </w:rPr>
      </w:pPr>
      <w:bookmarkStart w:id="49" w:name="_Toc518043857"/>
      <w:r w:rsidRPr="007B08A8">
        <w:rPr>
          <w:rFonts w:ascii="Arial" w:hAnsi="Arial" w:cs="Arial"/>
        </w:rPr>
        <w:t>Situation économique et financière</w:t>
      </w:r>
      <w:bookmarkEnd w:id="49"/>
      <w:r w:rsidRPr="007B08A8">
        <w:rPr>
          <w:rFonts w:ascii="Arial" w:hAnsi="Arial" w:cs="Arial"/>
        </w:rPr>
        <w:t> </w:t>
      </w:r>
    </w:p>
    <w:p w:rsidR="001532C7" w:rsidRPr="007B08A8" w:rsidRDefault="001532C7" w:rsidP="001532C7"/>
    <w:p w:rsidR="0001626F" w:rsidRPr="007B08A8" w:rsidRDefault="0001626F" w:rsidP="00AD279D">
      <w:pPr>
        <w:jc w:val="both"/>
        <w:rPr>
          <w:rFonts w:ascii="Arial" w:hAnsi="Arial" w:cs="Arial"/>
        </w:rPr>
      </w:pPr>
      <w:r w:rsidRPr="007B08A8">
        <w:rPr>
          <w:rFonts w:ascii="Arial" w:hAnsi="Arial" w:cs="Arial"/>
        </w:rPr>
        <w:t xml:space="preserve">La consultation sur la situation économique et financière </w:t>
      </w:r>
      <w:r w:rsidR="00FC1060" w:rsidRPr="007B08A8">
        <w:rPr>
          <w:rFonts w:ascii="Arial" w:hAnsi="Arial" w:cs="Arial"/>
        </w:rPr>
        <w:t xml:space="preserve">de l’entreprise </w:t>
      </w:r>
      <w:r w:rsidRPr="007B08A8">
        <w:rPr>
          <w:rFonts w:ascii="Arial" w:hAnsi="Arial" w:cs="Arial"/>
        </w:rPr>
        <w:t>se déroule</w:t>
      </w:r>
      <w:r w:rsidR="008D0A04" w:rsidRPr="007B08A8">
        <w:rPr>
          <w:rFonts w:ascii="Arial" w:hAnsi="Arial" w:cs="Arial"/>
        </w:rPr>
        <w:t xml:space="preserve"> au niveau central</w:t>
      </w:r>
      <w:r w:rsidRPr="007B08A8">
        <w:rPr>
          <w:rFonts w:ascii="Arial" w:hAnsi="Arial" w:cs="Arial"/>
        </w:rPr>
        <w:t xml:space="preserve"> tous les ans dans le cadre de l’article L 2312-25 du code du travail. </w:t>
      </w:r>
      <w:r w:rsidRPr="007B08A8">
        <w:rPr>
          <w:rFonts w:ascii="Arial" w:hAnsi="Arial" w:cs="Arial"/>
        </w:rPr>
        <w:tab/>
      </w:r>
    </w:p>
    <w:p w:rsidR="0001626F" w:rsidRPr="007B08A8" w:rsidRDefault="0001626F" w:rsidP="00AD279D">
      <w:pPr>
        <w:jc w:val="both"/>
        <w:rPr>
          <w:rFonts w:ascii="Arial" w:hAnsi="Arial" w:cs="Arial"/>
        </w:rPr>
      </w:pPr>
      <w:r w:rsidRPr="007B08A8">
        <w:rPr>
          <w:rFonts w:ascii="Arial" w:hAnsi="Arial" w:cs="Arial"/>
        </w:rPr>
        <w:t xml:space="preserve">Les documents </w:t>
      </w:r>
      <w:r w:rsidR="00FC1060" w:rsidRPr="007B08A8">
        <w:rPr>
          <w:rFonts w:ascii="Arial" w:hAnsi="Arial" w:cs="Arial"/>
        </w:rPr>
        <w:t>d’information</w:t>
      </w:r>
      <w:r w:rsidRPr="007B08A8">
        <w:rPr>
          <w:rFonts w:ascii="Arial" w:hAnsi="Arial" w:cs="Arial"/>
        </w:rPr>
        <w:t xml:space="preserve"> sont mis à la disposition des élus dans la BDES conformément au calendrier prévisionnel défini </w:t>
      </w:r>
      <w:r w:rsidR="004953DD" w:rsidRPr="007B08A8">
        <w:rPr>
          <w:rFonts w:ascii="Arial" w:hAnsi="Arial" w:cs="Arial"/>
        </w:rPr>
        <w:t>à titre indicatif</w:t>
      </w:r>
      <w:r w:rsidRPr="007B08A8">
        <w:rPr>
          <w:rFonts w:ascii="Arial" w:hAnsi="Arial" w:cs="Arial"/>
        </w:rPr>
        <w:t>.</w:t>
      </w:r>
    </w:p>
    <w:p w:rsidR="00357D06" w:rsidRPr="00090A18" w:rsidRDefault="00357D06" w:rsidP="00090A18">
      <w:pPr>
        <w:jc w:val="both"/>
        <w:rPr>
          <w:rFonts w:ascii="Arial" w:hAnsi="Arial" w:cs="Arial"/>
        </w:rPr>
      </w:pPr>
    </w:p>
    <w:p w:rsidR="00E64552" w:rsidRPr="007B08A8" w:rsidRDefault="00F06AA5" w:rsidP="00841E74">
      <w:pPr>
        <w:pStyle w:val="Titre3"/>
        <w:numPr>
          <w:ilvl w:val="3"/>
          <w:numId w:val="32"/>
        </w:numPr>
        <w:jc w:val="both"/>
        <w:rPr>
          <w:rFonts w:ascii="Arial" w:hAnsi="Arial" w:cs="Arial"/>
        </w:rPr>
      </w:pPr>
      <w:bookmarkStart w:id="50" w:name="_Toc518043858"/>
      <w:r>
        <w:rPr>
          <w:rFonts w:ascii="Arial" w:hAnsi="Arial" w:cs="Arial"/>
        </w:rPr>
        <w:t>O</w:t>
      </w:r>
      <w:r w:rsidR="00E64552" w:rsidRPr="007B08A8">
        <w:rPr>
          <w:rFonts w:ascii="Arial" w:hAnsi="Arial" w:cs="Arial"/>
        </w:rPr>
        <w:t>rientations stratégiques</w:t>
      </w:r>
      <w:r>
        <w:rPr>
          <w:rFonts w:ascii="Arial" w:hAnsi="Arial" w:cs="Arial"/>
        </w:rPr>
        <w:t xml:space="preserve"> et leurs conséquences</w:t>
      </w:r>
      <w:bookmarkEnd w:id="50"/>
    </w:p>
    <w:p w:rsidR="00F06AA5" w:rsidRDefault="00F06AA5" w:rsidP="0001626F">
      <w:pPr>
        <w:jc w:val="both"/>
        <w:rPr>
          <w:rFonts w:ascii="Arial" w:hAnsi="Arial" w:cs="Arial"/>
        </w:rPr>
      </w:pPr>
    </w:p>
    <w:p w:rsidR="0001626F" w:rsidRPr="00F06AA5" w:rsidRDefault="00627E31" w:rsidP="0001626F">
      <w:pPr>
        <w:jc w:val="both"/>
        <w:rPr>
          <w:rFonts w:ascii="Arial" w:hAnsi="Arial" w:cs="Arial"/>
        </w:rPr>
      </w:pPr>
      <w:r w:rsidRPr="007B08A8">
        <w:rPr>
          <w:rFonts w:ascii="Arial" w:hAnsi="Arial" w:cs="Arial"/>
        </w:rPr>
        <w:t xml:space="preserve">Compte tenu de </w:t>
      </w:r>
      <w:r w:rsidRPr="00F06AA5">
        <w:rPr>
          <w:rFonts w:ascii="Arial" w:hAnsi="Arial" w:cs="Arial"/>
        </w:rPr>
        <w:t>l’activité de l’entreprise dont les données fondamentales s’inscrivent</w:t>
      </w:r>
      <w:r w:rsidR="004E08A5" w:rsidRPr="00F06AA5">
        <w:rPr>
          <w:rFonts w:ascii="Arial" w:hAnsi="Arial" w:cs="Arial"/>
        </w:rPr>
        <w:t xml:space="preserve"> dans</w:t>
      </w:r>
      <w:r w:rsidRPr="00F06AA5">
        <w:rPr>
          <w:rFonts w:ascii="Arial" w:hAnsi="Arial" w:cs="Arial"/>
        </w:rPr>
        <w:t xml:space="preserve"> la durée (par exemple loi de programmation militaire) l</w:t>
      </w:r>
      <w:r w:rsidR="004953DD" w:rsidRPr="00F06AA5">
        <w:rPr>
          <w:rFonts w:ascii="Arial" w:hAnsi="Arial" w:cs="Arial"/>
        </w:rPr>
        <w:t xml:space="preserve">a consultation sur </w:t>
      </w:r>
      <w:r w:rsidR="009B57DA" w:rsidRPr="00F06AA5">
        <w:rPr>
          <w:rFonts w:ascii="Arial" w:hAnsi="Arial" w:cs="Arial"/>
        </w:rPr>
        <w:t>l</w:t>
      </w:r>
      <w:r w:rsidR="004953DD" w:rsidRPr="00F06AA5">
        <w:rPr>
          <w:rFonts w:ascii="Arial" w:hAnsi="Arial" w:cs="Arial"/>
        </w:rPr>
        <w:t>es orientations stratégiques</w:t>
      </w:r>
      <w:r w:rsidR="0001626F" w:rsidRPr="00F06AA5">
        <w:rPr>
          <w:rFonts w:ascii="Arial" w:hAnsi="Arial" w:cs="Arial"/>
        </w:rPr>
        <w:t xml:space="preserve"> </w:t>
      </w:r>
      <w:r w:rsidR="00FC1060" w:rsidRPr="00F06AA5">
        <w:rPr>
          <w:rFonts w:ascii="Arial" w:hAnsi="Arial" w:cs="Arial"/>
        </w:rPr>
        <w:t xml:space="preserve">de l’entreprise </w:t>
      </w:r>
      <w:r w:rsidR="009B57DA" w:rsidRPr="00F06AA5">
        <w:rPr>
          <w:rFonts w:ascii="Arial" w:hAnsi="Arial" w:cs="Arial"/>
        </w:rPr>
        <w:t xml:space="preserve">et leurs conséquences </w:t>
      </w:r>
      <w:r w:rsidR="0001626F" w:rsidRPr="00F06AA5">
        <w:rPr>
          <w:rFonts w:ascii="Arial" w:hAnsi="Arial" w:cs="Arial"/>
        </w:rPr>
        <w:t xml:space="preserve">se déroule </w:t>
      </w:r>
      <w:r w:rsidR="008D0A04" w:rsidRPr="00F06AA5">
        <w:rPr>
          <w:rFonts w:ascii="Arial" w:hAnsi="Arial" w:cs="Arial"/>
        </w:rPr>
        <w:t xml:space="preserve">au niveau central </w:t>
      </w:r>
      <w:r w:rsidR="0001626F" w:rsidRPr="00F06AA5">
        <w:rPr>
          <w:rFonts w:ascii="Arial" w:hAnsi="Arial" w:cs="Arial"/>
        </w:rPr>
        <w:t xml:space="preserve">tous les ans dans le cadre de l’article L </w:t>
      </w:r>
      <w:r w:rsidR="00CF1101" w:rsidRPr="00F06AA5">
        <w:rPr>
          <w:rFonts w:ascii="Arial" w:hAnsi="Arial" w:cs="Arial"/>
        </w:rPr>
        <w:t>2312-</w:t>
      </w:r>
      <w:r w:rsidR="009B57DA" w:rsidRPr="00F06AA5">
        <w:rPr>
          <w:rFonts w:ascii="Arial" w:hAnsi="Arial" w:cs="Arial"/>
        </w:rPr>
        <w:t xml:space="preserve">24 </w:t>
      </w:r>
      <w:r w:rsidR="0001626F" w:rsidRPr="00F06AA5">
        <w:rPr>
          <w:rFonts w:ascii="Arial" w:hAnsi="Arial" w:cs="Arial"/>
        </w:rPr>
        <w:t xml:space="preserve">du code du travail. </w:t>
      </w:r>
    </w:p>
    <w:p w:rsidR="0001626F" w:rsidRDefault="0093726F" w:rsidP="0001626F">
      <w:pPr>
        <w:jc w:val="both"/>
        <w:rPr>
          <w:rFonts w:ascii="Arial" w:hAnsi="Arial" w:cs="Arial"/>
        </w:rPr>
      </w:pPr>
      <w:r w:rsidRPr="00F06AA5">
        <w:rPr>
          <w:rFonts w:ascii="Arial" w:hAnsi="Arial" w:cs="Arial"/>
        </w:rPr>
        <w:t>Chaque année, l</w:t>
      </w:r>
      <w:r w:rsidR="0001626F" w:rsidRPr="00F06AA5">
        <w:rPr>
          <w:rFonts w:ascii="Arial" w:hAnsi="Arial" w:cs="Arial"/>
        </w:rPr>
        <w:t xml:space="preserve">es documents </w:t>
      </w:r>
      <w:r w:rsidR="00FC1060" w:rsidRPr="00F06AA5">
        <w:rPr>
          <w:rFonts w:ascii="Arial" w:hAnsi="Arial" w:cs="Arial"/>
        </w:rPr>
        <w:t>d’information</w:t>
      </w:r>
      <w:r w:rsidR="0001626F" w:rsidRPr="00F06AA5">
        <w:rPr>
          <w:rFonts w:ascii="Arial" w:hAnsi="Arial" w:cs="Arial"/>
        </w:rPr>
        <w:t xml:space="preserve"> sont mis à la disposition</w:t>
      </w:r>
      <w:r w:rsidR="00FC1060" w:rsidRPr="00F06AA5">
        <w:rPr>
          <w:rFonts w:ascii="Arial" w:hAnsi="Arial" w:cs="Arial"/>
        </w:rPr>
        <w:t xml:space="preserve">, </w:t>
      </w:r>
      <w:r w:rsidR="0001626F" w:rsidRPr="00F06AA5">
        <w:rPr>
          <w:rFonts w:ascii="Arial" w:hAnsi="Arial" w:cs="Arial"/>
        </w:rPr>
        <w:t xml:space="preserve">des élus dans la BDES conformément au calendrier prévisionnel défini </w:t>
      </w:r>
      <w:r w:rsidR="004953DD" w:rsidRPr="00F06AA5">
        <w:rPr>
          <w:rFonts w:ascii="Arial" w:hAnsi="Arial" w:cs="Arial"/>
        </w:rPr>
        <w:t>à titre indicatif</w:t>
      </w:r>
      <w:r w:rsidR="0001626F" w:rsidRPr="00F06AA5">
        <w:rPr>
          <w:rFonts w:ascii="Arial" w:hAnsi="Arial" w:cs="Arial"/>
        </w:rPr>
        <w:t>.</w:t>
      </w:r>
    </w:p>
    <w:p w:rsidR="00F06AA5" w:rsidRPr="00F06AA5" w:rsidRDefault="00F06AA5" w:rsidP="0001626F">
      <w:pPr>
        <w:jc w:val="both"/>
        <w:rPr>
          <w:rFonts w:ascii="Arial" w:hAnsi="Arial" w:cs="Arial"/>
        </w:rPr>
      </w:pPr>
    </w:p>
    <w:p w:rsidR="001856F0" w:rsidRPr="00F06AA5" w:rsidRDefault="001856F0" w:rsidP="00841E74">
      <w:pPr>
        <w:pStyle w:val="Titre3"/>
        <w:numPr>
          <w:ilvl w:val="3"/>
          <w:numId w:val="32"/>
        </w:numPr>
        <w:jc w:val="both"/>
        <w:rPr>
          <w:rFonts w:ascii="Arial" w:hAnsi="Arial" w:cs="Arial"/>
        </w:rPr>
      </w:pPr>
      <w:bookmarkStart w:id="51" w:name="_Toc518043859"/>
      <w:r w:rsidRPr="00F06AA5">
        <w:rPr>
          <w:rFonts w:ascii="Arial" w:hAnsi="Arial" w:cs="Arial"/>
        </w:rPr>
        <w:lastRenderedPageBreak/>
        <w:t>Politique sociale</w:t>
      </w:r>
      <w:bookmarkEnd w:id="51"/>
    </w:p>
    <w:p w:rsidR="001532C7" w:rsidRPr="00F06AA5" w:rsidRDefault="001532C7" w:rsidP="001532C7"/>
    <w:p w:rsidR="00627E31" w:rsidRPr="007B08A8" w:rsidRDefault="00FC1060" w:rsidP="00FC1060">
      <w:pPr>
        <w:jc w:val="both"/>
        <w:rPr>
          <w:rFonts w:ascii="Arial" w:hAnsi="Arial" w:cs="Arial"/>
        </w:rPr>
      </w:pPr>
      <w:r w:rsidRPr="00F06AA5">
        <w:rPr>
          <w:rFonts w:ascii="Arial" w:hAnsi="Arial" w:cs="Arial"/>
        </w:rPr>
        <w:t>La consultation sur la politique sociale de l’entreprise</w:t>
      </w:r>
      <w:r w:rsidR="00DB5983" w:rsidRPr="00F06AA5">
        <w:rPr>
          <w:rFonts w:ascii="Arial" w:hAnsi="Arial" w:cs="Arial"/>
        </w:rPr>
        <w:t>, des</w:t>
      </w:r>
      <w:r w:rsidRPr="00F06AA5">
        <w:rPr>
          <w:rFonts w:ascii="Arial" w:hAnsi="Arial" w:cs="Arial"/>
        </w:rPr>
        <w:t xml:space="preserve"> conditions de travail et de l’emploi se déroule tous les ans dans le cadre de l’article L </w:t>
      </w:r>
      <w:r w:rsidR="00CF1101" w:rsidRPr="00F06AA5">
        <w:rPr>
          <w:rFonts w:ascii="Arial" w:hAnsi="Arial" w:cs="Arial"/>
        </w:rPr>
        <w:t>2312-</w:t>
      </w:r>
      <w:r w:rsidR="009B57DA" w:rsidRPr="00F06AA5">
        <w:rPr>
          <w:rFonts w:ascii="Arial" w:hAnsi="Arial" w:cs="Arial"/>
        </w:rPr>
        <w:t>26</w:t>
      </w:r>
      <w:r w:rsidRPr="00F06AA5">
        <w:rPr>
          <w:rFonts w:ascii="Arial" w:hAnsi="Arial" w:cs="Arial"/>
        </w:rPr>
        <w:t xml:space="preserve"> du code du travail</w:t>
      </w:r>
      <w:r w:rsidR="00C16460" w:rsidRPr="00F06AA5">
        <w:rPr>
          <w:rFonts w:ascii="Arial" w:hAnsi="Arial" w:cs="Arial"/>
        </w:rPr>
        <w:t xml:space="preserve"> a</w:t>
      </w:r>
      <w:r w:rsidR="008D0A04" w:rsidRPr="00F06AA5">
        <w:rPr>
          <w:rFonts w:ascii="Arial" w:hAnsi="Arial" w:cs="Arial"/>
        </w:rPr>
        <w:t>u niveau central</w:t>
      </w:r>
      <w:r w:rsidR="00C16460" w:rsidRPr="00F06AA5">
        <w:rPr>
          <w:rFonts w:ascii="Arial" w:hAnsi="Arial" w:cs="Arial"/>
        </w:rPr>
        <w:t>.</w:t>
      </w:r>
    </w:p>
    <w:p w:rsidR="00FC1060" w:rsidRPr="00F06AA5" w:rsidRDefault="00FC1060" w:rsidP="00FC1060">
      <w:pPr>
        <w:jc w:val="both"/>
      </w:pPr>
      <w:r w:rsidRPr="007B08A8">
        <w:rPr>
          <w:rFonts w:ascii="Arial" w:hAnsi="Arial" w:cs="Arial"/>
        </w:rPr>
        <w:t xml:space="preserve">Les documents d’information sont mis à la disposition, </w:t>
      </w:r>
      <w:r w:rsidRPr="00F06AA5">
        <w:rPr>
          <w:rFonts w:ascii="Arial" w:hAnsi="Arial" w:cs="Arial"/>
        </w:rPr>
        <w:t>chaque année, des élus dans la BDES conformément au calendrier prévisionnel défini à titre indicatif.</w:t>
      </w:r>
    </w:p>
    <w:p w:rsidR="001856F0" w:rsidRPr="007B08A8" w:rsidRDefault="001F5BB5" w:rsidP="00FC1060">
      <w:pPr>
        <w:jc w:val="both"/>
        <w:rPr>
          <w:rFonts w:ascii="Arial" w:hAnsi="Arial" w:cs="Arial"/>
        </w:rPr>
      </w:pPr>
      <w:r w:rsidRPr="00F06AA5">
        <w:rPr>
          <w:rFonts w:ascii="Arial" w:hAnsi="Arial" w:cs="Arial"/>
        </w:rPr>
        <w:t>Néanmoins</w:t>
      </w:r>
      <w:r w:rsidR="00F83DC4" w:rsidRPr="00F06AA5">
        <w:rPr>
          <w:rFonts w:ascii="Arial" w:hAnsi="Arial" w:cs="Arial"/>
        </w:rPr>
        <w:t>,</w:t>
      </w:r>
      <w:r w:rsidR="009B57DA" w:rsidRPr="00F06AA5">
        <w:rPr>
          <w:rFonts w:ascii="Arial" w:hAnsi="Arial" w:cs="Arial"/>
        </w:rPr>
        <w:t xml:space="preserve"> chaque année les CSE d’établissements seront consultés sur le </w:t>
      </w:r>
      <w:r w:rsidR="00AB33AE" w:rsidRPr="00F06AA5">
        <w:rPr>
          <w:rFonts w:ascii="Arial" w:hAnsi="Arial" w:cs="Arial"/>
        </w:rPr>
        <w:t>plan de développement des compétences</w:t>
      </w:r>
      <w:r w:rsidR="00123D73" w:rsidRPr="00F06AA5">
        <w:rPr>
          <w:rFonts w:ascii="Arial" w:hAnsi="Arial" w:cs="Arial"/>
        </w:rPr>
        <w:t xml:space="preserve"> </w:t>
      </w:r>
      <w:r w:rsidR="009B57DA" w:rsidRPr="00F06AA5">
        <w:rPr>
          <w:rFonts w:ascii="Arial" w:hAnsi="Arial" w:cs="Arial"/>
        </w:rPr>
        <w:t xml:space="preserve">et </w:t>
      </w:r>
      <w:r w:rsidR="00AB33AE" w:rsidRPr="00F06AA5">
        <w:rPr>
          <w:rFonts w:ascii="Arial" w:hAnsi="Arial" w:cs="Arial"/>
        </w:rPr>
        <w:t>sur le PLACE</w:t>
      </w:r>
      <w:r w:rsidRPr="00F06AA5">
        <w:rPr>
          <w:rFonts w:ascii="Arial" w:hAnsi="Arial" w:cs="Arial"/>
        </w:rPr>
        <w:t>.</w:t>
      </w:r>
      <w:r w:rsidR="002100C6" w:rsidRPr="007B08A8">
        <w:rPr>
          <w:rFonts w:ascii="Arial" w:hAnsi="Arial" w:cs="Arial"/>
        </w:rPr>
        <w:t xml:space="preserve"> </w:t>
      </w:r>
    </w:p>
    <w:p w:rsidR="001532C7" w:rsidRPr="007B08A8" w:rsidRDefault="001532C7" w:rsidP="004506BF">
      <w:pPr>
        <w:jc w:val="both"/>
        <w:rPr>
          <w:rFonts w:ascii="Arial" w:hAnsi="Arial" w:cs="Arial"/>
        </w:rPr>
      </w:pPr>
    </w:p>
    <w:p w:rsidR="00E64552" w:rsidRPr="007B08A8" w:rsidRDefault="0032521D" w:rsidP="00841E74">
      <w:pPr>
        <w:pStyle w:val="Titre3"/>
        <w:numPr>
          <w:ilvl w:val="3"/>
          <w:numId w:val="32"/>
        </w:numPr>
        <w:jc w:val="both"/>
        <w:rPr>
          <w:rFonts w:ascii="Arial" w:hAnsi="Arial" w:cs="Arial"/>
        </w:rPr>
      </w:pPr>
      <w:bookmarkStart w:id="52" w:name="_Toc518043860"/>
      <w:r w:rsidRPr="007B08A8">
        <w:rPr>
          <w:rFonts w:ascii="Arial" w:hAnsi="Arial" w:cs="Arial"/>
        </w:rPr>
        <w:t>Expertise</w:t>
      </w:r>
      <w:r w:rsidR="00C61946">
        <w:rPr>
          <w:rFonts w:ascii="Arial" w:hAnsi="Arial" w:cs="Arial"/>
        </w:rPr>
        <w:t>s</w:t>
      </w:r>
      <w:bookmarkEnd w:id="52"/>
    </w:p>
    <w:p w:rsidR="0032521D" w:rsidRPr="007B08A8" w:rsidRDefault="0032521D" w:rsidP="0032521D"/>
    <w:p w:rsidR="00FA33EF" w:rsidRPr="00F06AA5" w:rsidRDefault="00FA33EF" w:rsidP="0032521D">
      <w:pPr>
        <w:jc w:val="both"/>
        <w:rPr>
          <w:rFonts w:ascii="Arial" w:hAnsi="Arial" w:cs="Arial"/>
        </w:rPr>
      </w:pPr>
      <w:r w:rsidRPr="00F06AA5">
        <w:rPr>
          <w:rFonts w:ascii="Arial" w:hAnsi="Arial" w:cs="Arial"/>
        </w:rPr>
        <w:t>Dans le cadre des dispositions de l’article L. 2315-79 du code du travail, les expertises relatives aux consultations récurrentes sont organisées de la façon suivante :</w:t>
      </w:r>
    </w:p>
    <w:p w:rsidR="00FA33EF" w:rsidRPr="00F06AA5" w:rsidRDefault="00FA33EF" w:rsidP="00FA33EF">
      <w:pPr>
        <w:pStyle w:val="Paragraphedeliste"/>
        <w:numPr>
          <w:ilvl w:val="0"/>
          <w:numId w:val="2"/>
        </w:numPr>
        <w:jc w:val="both"/>
        <w:rPr>
          <w:rFonts w:ascii="Arial" w:hAnsi="Arial" w:cs="Arial"/>
        </w:rPr>
      </w:pPr>
      <w:r w:rsidRPr="00F06AA5">
        <w:rPr>
          <w:rFonts w:ascii="Arial" w:hAnsi="Arial" w:cs="Arial"/>
        </w:rPr>
        <w:t xml:space="preserve">Consultation relative à la situation économique et financière : possibilité de désigner un expert chaque année, </w:t>
      </w:r>
    </w:p>
    <w:p w:rsidR="00FA33EF" w:rsidRPr="00F06AA5" w:rsidRDefault="00FA33EF" w:rsidP="00FA33EF">
      <w:pPr>
        <w:pStyle w:val="Paragraphedeliste"/>
        <w:numPr>
          <w:ilvl w:val="0"/>
          <w:numId w:val="2"/>
        </w:numPr>
        <w:jc w:val="both"/>
        <w:rPr>
          <w:rFonts w:ascii="Arial" w:hAnsi="Arial" w:cs="Arial"/>
        </w:rPr>
      </w:pPr>
      <w:r w:rsidRPr="00F06AA5">
        <w:rPr>
          <w:rFonts w:ascii="Arial" w:hAnsi="Arial" w:cs="Arial"/>
        </w:rPr>
        <w:t xml:space="preserve">Consultation relative aux orientations stratégiques et à leurs conséquences : possibilité de désigner un expert tous les deux ans, </w:t>
      </w:r>
    </w:p>
    <w:p w:rsidR="00FA33EF" w:rsidRPr="00F06AA5" w:rsidRDefault="00FA33EF" w:rsidP="00FA33EF">
      <w:pPr>
        <w:pStyle w:val="Paragraphedeliste"/>
        <w:numPr>
          <w:ilvl w:val="0"/>
          <w:numId w:val="2"/>
        </w:numPr>
        <w:jc w:val="both"/>
        <w:rPr>
          <w:rFonts w:ascii="Arial" w:hAnsi="Arial" w:cs="Arial"/>
        </w:rPr>
      </w:pPr>
      <w:r w:rsidRPr="00F06AA5">
        <w:rPr>
          <w:rFonts w:ascii="Arial" w:hAnsi="Arial" w:cs="Arial"/>
        </w:rPr>
        <w:t>Consultation sur la politique sociale : possibilité de désigner un expert tous les deux ans.</w:t>
      </w:r>
    </w:p>
    <w:p w:rsidR="0032521D" w:rsidRPr="00F06AA5" w:rsidRDefault="00313E93" w:rsidP="0032521D">
      <w:pPr>
        <w:jc w:val="both"/>
        <w:rPr>
          <w:rFonts w:ascii="Arial" w:hAnsi="Arial" w:cs="Arial"/>
        </w:rPr>
      </w:pPr>
      <w:r w:rsidRPr="00F06AA5">
        <w:rPr>
          <w:rFonts w:ascii="Arial" w:hAnsi="Arial" w:cs="Arial"/>
        </w:rPr>
        <w:t xml:space="preserve">Par dérogation à l’article L 2315-80 du code du travail, </w:t>
      </w:r>
      <w:r w:rsidR="00FA33EF" w:rsidRPr="00F06AA5">
        <w:rPr>
          <w:rFonts w:ascii="Arial" w:hAnsi="Arial" w:cs="Arial"/>
        </w:rPr>
        <w:t xml:space="preserve">l’expertise relative à la consultation sur les orientations stratégiques et leurs conséquences est prise en charge intégralement par l’entreprise. </w:t>
      </w:r>
    </w:p>
    <w:p w:rsidR="0032521D" w:rsidRPr="00F06AA5" w:rsidRDefault="0032521D" w:rsidP="0032521D">
      <w:pPr>
        <w:jc w:val="both"/>
        <w:rPr>
          <w:rFonts w:ascii="Arial" w:hAnsi="Arial" w:cs="Arial"/>
        </w:rPr>
      </w:pPr>
      <w:r w:rsidRPr="00F06AA5">
        <w:rPr>
          <w:rFonts w:ascii="Arial" w:hAnsi="Arial" w:cs="Arial"/>
        </w:rPr>
        <w:t>Par ailleurs, afin de renforcer l’efficacité du fonctionnement du CSE</w:t>
      </w:r>
      <w:r w:rsidR="00E9272C" w:rsidRPr="00F06AA5">
        <w:rPr>
          <w:rFonts w:ascii="Arial" w:hAnsi="Arial" w:cs="Arial"/>
        </w:rPr>
        <w:t>C</w:t>
      </w:r>
      <w:r w:rsidRPr="00F06AA5">
        <w:rPr>
          <w:rFonts w:ascii="Arial" w:hAnsi="Arial" w:cs="Arial"/>
        </w:rPr>
        <w:t xml:space="preserve">, les parties conviennent de préciser les modalités et conditions de réalisation de l’expertise lorsque la consultation sur la  politique sociale porte </w:t>
      </w:r>
      <w:r w:rsidR="00F83DC4" w:rsidRPr="00F06AA5">
        <w:rPr>
          <w:rFonts w:ascii="Arial" w:hAnsi="Arial" w:cs="Arial"/>
        </w:rPr>
        <w:t xml:space="preserve">sur </w:t>
      </w:r>
      <w:r w:rsidRPr="00F06AA5">
        <w:rPr>
          <w:rFonts w:ascii="Arial" w:hAnsi="Arial" w:cs="Arial"/>
        </w:rPr>
        <w:t>des mesures d’adaptations spécifiques et porte donc sur plusieurs champs.</w:t>
      </w:r>
    </w:p>
    <w:p w:rsidR="003003A1" w:rsidRPr="00F06AA5" w:rsidRDefault="0032521D" w:rsidP="00C6573D">
      <w:pPr>
        <w:jc w:val="both"/>
        <w:rPr>
          <w:rFonts w:ascii="Arial" w:hAnsi="Arial" w:cs="Arial"/>
        </w:rPr>
      </w:pPr>
      <w:r w:rsidRPr="00F06AA5">
        <w:rPr>
          <w:rFonts w:ascii="Arial" w:hAnsi="Arial" w:cs="Arial"/>
        </w:rPr>
        <w:t xml:space="preserve">Dans ce cas, il ne pourra y avoir qu’une seule désignation d’expert donnant lieu à un rapport unique. </w:t>
      </w:r>
    </w:p>
    <w:p w:rsidR="00313E93" w:rsidRDefault="00313E93" w:rsidP="00C6573D">
      <w:pPr>
        <w:jc w:val="both"/>
        <w:rPr>
          <w:rFonts w:ascii="Arial" w:hAnsi="Arial" w:cs="Arial"/>
        </w:rPr>
      </w:pPr>
      <w:r w:rsidRPr="00F06AA5">
        <w:rPr>
          <w:rFonts w:ascii="Arial" w:hAnsi="Arial" w:cs="Arial"/>
        </w:rPr>
        <w:t xml:space="preserve">Le rapport d’expertise est remis </w:t>
      </w:r>
      <w:r w:rsidR="00F05FC3" w:rsidRPr="00F06AA5">
        <w:rPr>
          <w:rFonts w:ascii="Arial" w:hAnsi="Arial" w:cs="Arial"/>
        </w:rPr>
        <w:t xml:space="preserve">au CSE </w:t>
      </w:r>
      <w:r w:rsidRPr="00F06AA5">
        <w:rPr>
          <w:rFonts w:ascii="Arial" w:hAnsi="Arial" w:cs="Arial"/>
        </w:rPr>
        <w:t>dans les délais fixés par l’article R 2315-47</w:t>
      </w:r>
      <w:r w:rsidR="00F05FC3" w:rsidRPr="00F06AA5">
        <w:rPr>
          <w:rFonts w:ascii="Arial" w:hAnsi="Arial" w:cs="Arial"/>
        </w:rPr>
        <w:t xml:space="preserve"> du code du travail</w:t>
      </w:r>
      <w:r w:rsidRPr="00F06AA5">
        <w:rPr>
          <w:rFonts w:ascii="Arial" w:hAnsi="Arial" w:cs="Arial"/>
        </w:rPr>
        <w:t xml:space="preserve"> </w:t>
      </w:r>
      <w:r w:rsidR="00F05FC3" w:rsidRPr="00F06AA5">
        <w:rPr>
          <w:rFonts w:ascii="Arial" w:hAnsi="Arial" w:cs="Arial"/>
        </w:rPr>
        <w:t>soit au plus tard 15 jours avant que son avis ne soit sollicité.</w:t>
      </w:r>
    </w:p>
    <w:p w:rsidR="003003A1" w:rsidRPr="007B08A8" w:rsidRDefault="003003A1" w:rsidP="00297C2F">
      <w:pPr>
        <w:pStyle w:val="Paragraphedeliste"/>
        <w:ind w:left="1080"/>
        <w:jc w:val="both"/>
        <w:rPr>
          <w:rFonts w:ascii="Arial" w:eastAsiaTheme="majorEastAsia" w:hAnsi="Arial" w:cs="Arial"/>
          <w:b/>
          <w:bCs/>
          <w:color w:val="4F81BD" w:themeColor="accent1"/>
        </w:rPr>
      </w:pPr>
    </w:p>
    <w:p w:rsidR="004506BF" w:rsidRPr="007B08A8" w:rsidRDefault="004506BF">
      <w:pPr>
        <w:rPr>
          <w:rFonts w:ascii="Arial" w:hAnsi="Arial" w:cs="Arial"/>
        </w:rPr>
      </w:pPr>
    </w:p>
    <w:p w:rsidR="00553C08" w:rsidRPr="00841E74" w:rsidRDefault="001A7CB2" w:rsidP="00841E74">
      <w:pPr>
        <w:pStyle w:val="Paragraphedeliste"/>
        <w:numPr>
          <w:ilvl w:val="1"/>
          <w:numId w:val="32"/>
        </w:numPr>
        <w:jc w:val="both"/>
        <w:outlineLvl w:val="0"/>
        <w:rPr>
          <w:rFonts w:ascii="Arial" w:hAnsi="Arial" w:cs="Arial"/>
          <w:b/>
          <w:sz w:val="28"/>
          <w:szCs w:val="28"/>
        </w:rPr>
      </w:pPr>
      <w:bookmarkStart w:id="53" w:name="_Toc518043861"/>
      <w:r w:rsidRPr="00841E74">
        <w:rPr>
          <w:rFonts w:ascii="Arial" w:hAnsi="Arial" w:cs="Arial"/>
          <w:b/>
          <w:sz w:val="28"/>
          <w:szCs w:val="28"/>
        </w:rPr>
        <w:t>BDES</w:t>
      </w:r>
      <w:bookmarkEnd w:id="53"/>
    </w:p>
    <w:p w:rsidR="00056B72" w:rsidRDefault="00056B72" w:rsidP="001A7CB2">
      <w:pPr>
        <w:pStyle w:val="Paragraphedeliste"/>
        <w:jc w:val="both"/>
        <w:outlineLvl w:val="0"/>
        <w:rPr>
          <w:rFonts w:ascii="Arial" w:hAnsi="Arial" w:cs="Arial"/>
          <w:color w:val="FF0000"/>
          <w:sz w:val="32"/>
        </w:rPr>
      </w:pPr>
    </w:p>
    <w:p w:rsidR="000951C3" w:rsidRDefault="000951C3" w:rsidP="000951C3">
      <w:pPr>
        <w:jc w:val="both"/>
        <w:rPr>
          <w:rFonts w:ascii="Arial" w:hAnsi="Arial" w:cs="Arial"/>
        </w:rPr>
      </w:pPr>
      <w:r w:rsidRPr="00060A29">
        <w:rPr>
          <w:rFonts w:ascii="Arial" w:hAnsi="Arial" w:cs="Arial"/>
        </w:rPr>
        <w:lastRenderedPageBreak/>
        <w:t xml:space="preserve">La base de données économiques et sociales (BDES) rassemble les informations nécessaires aux consultations et aux informations récurrentes (art </w:t>
      </w:r>
      <w:r w:rsidR="00357D06">
        <w:rPr>
          <w:rFonts w:ascii="Arial" w:hAnsi="Arial" w:cs="Arial"/>
        </w:rPr>
        <w:t>1.</w:t>
      </w:r>
      <w:r w:rsidR="009F599F">
        <w:rPr>
          <w:rFonts w:ascii="Arial" w:hAnsi="Arial" w:cs="Arial"/>
        </w:rPr>
        <w:t>5</w:t>
      </w:r>
      <w:r w:rsidRPr="00060A29">
        <w:rPr>
          <w:rFonts w:ascii="Arial" w:hAnsi="Arial" w:cs="Arial"/>
        </w:rPr>
        <w:t xml:space="preserve">.2)  et ponctuelles </w:t>
      </w:r>
      <w:r w:rsidR="00C63379">
        <w:rPr>
          <w:rFonts w:ascii="Arial" w:hAnsi="Arial" w:cs="Arial"/>
        </w:rPr>
        <w:t xml:space="preserve">(art </w:t>
      </w:r>
      <w:r w:rsidR="00357D06">
        <w:rPr>
          <w:rFonts w:ascii="Arial" w:hAnsi="Arial" w:cs="Arial"/>
        </w:rPr>
        <w:t>1.</w:t>
      </w:r>
      <w:r w:rsidR="009F599F">
        <w:rPr>
          <w:rFonts w:ascii="Arial" w:hAnsi="Arial" w:cs="Arial"/>
        </w:rPr>
        <w:t>5</w:t>
      </w:r>
      <w:r w:rsidR="00C63379">
        <w:rPr>
          <w:rFonts w:ascii="Arial" w:hAnsi="Arial" w:cs="Arial"/>
        </w:rPr>
        <w:t xml:space="preserve">.1) </w:t>
      </w:r>
      <w:r w:rsidRPr="00060A29">
        <w:rPr>
          <w:rFonts w:ascii="Arial" w:hAnsi="Arial" w:cs="Arial"/>
        </w:rPr>
        <w:t xml:space="preserve">du Comité </w:t>
      </w:r>
      <w:r w:rsidR="00B21727">
        <w:rPr>
          <w:rFonts w:ascii="Arial" w:hAnsi="Arial" w:cs="Arial"/>
        </w:rPr>
        <w:t>S</w:t>
      </w:r>
      <w:r w:rsidRPr="00060A29">
        <w:rPr>
          <w:rFonts w:ascii="Arial" w:hAnsi="Arial" w:cs="Arial"/>
        </w:rPr>
        <w:t xml:space="preserve">ocial et </w:t>
      </w:r>
      <w:r w:rsidR="00B21727">
        <w:rPr>
          <w:rFonts w:ascii="Arial" w:hAnsi="Arial" w:cs="Arial"/>
        </w:rPr>
        <w:t>E</w:t>
      </w:r>
      <w:r w:rsidRPr="00060A29">
        <w:rPr>
          <w:rFonts w:ascii="Arial" w:hAnsi="Arial" w:cs="Arial"/>
        </w:rPr>
        <w:t>conomique.</w:t>
      </w:r>
    </w:p>
    <w:p w:rsidR="009E7EEC" w:rsidRPr="009E7EEC" w:rsidRDefault="009E7EEC" w:rsidP="009E7EEC"/>
    <w:p w:rsidR="000951C3" w:rsidRDefault="000951C3" w:rsidP="00841E74">
      <w:pPr>
        <w:pStyle w:val="Titre2"/>
        <w:numPr>
          <w:ilvl w:val="2"/>
          <w:numId w:val="33"/>
        </w:numPr>
        <w:rPr>
          <w:rFonts w:ascii="Arial" w:hAnsi="Arial" w:cs="Arial"/>
        </w:rPr>
      </w:pPr>
      <w:bookmarkStart w:id="54" w:name="_Toc518043862"/>
      <w:r w:rsidRPr="00060A29">
        <w:rPr>
          <w:rFonts w:ascii="Arial" w:hAnsi="Arial" w:cs="Arial"/>
        </w:rPr>
        <w:t>Organisation générale</w:t>
      </w:r>
      <w:bookmarkEnd w:id="54"/>
    </w:p>
    <w:p w:rsidR="000951C3" w:rsidRPr="00060A29" w:rsidRDefault="000951C3" w:rsidP="000951C3"/>
    <w:p w:rsidR="000951C3" w:rsidRPr="00060A29" w:rsidRDefault="000951C3" w:rsidP="000951C3">
      <w:pPr>
        <w:jc w:val="both"/>
        <w:rPr>
          <w:rFonts w:ascii="Arial" w:hAnsi="Arial" w:cs="Arial"/>
        </w:rPr>
      </w:pPr>
      <w:r w:rsidRPr="00060A29">
        <w:rPr>
          <w:rFonts w:ascii="Arial" w:hAnsi="Arial" w:cs="Arial"/>
        </w:rPr>
        <w:t xml:space="preserve">Chaque </w:t>
      </w:r>
      <w:r w:rsidR="00B21727">
        <w:rPr>
          <w:rFonts w:ascii="Arial" w:hAnsi="Arial" w:cs="Arial"/>
        </w:rPr>
        <w:t>CSE</w:t>
      </w:r>
      <w:r w:rsidRPr="00060A29">
        <w:rPr>
          <w:rFonts w:ascii="Arial" w:hAnsi="Arial" w:cs="Arial"/>
        </w:rPr>
        <w:t xml:space="preserve"> d’établissement dispose d’une base </w:t>
      </w:r>
      <w:r w:rsidR="00B21727">
        <w:rPr>
          <w:rFonts w:ascii="Arial" w:hAnsi="Arial" w:cs="Arial"/>
        </w:rPr>
        <w:t xml:space="preserve">de données économique et sociale </w:t>
      </w:r>
      <w:r w:rsidRPr="00060A29">
        <w:rPr>
          <w:rFonts w:ascii="Arial" w:hAnsi="Arial" w:cs="Arial"/>
        </w:rPr>
        <w:t>pour les données relatives à l’établissement.</w:t>
      </w:r>
    </w:p>
    <w:p w:rsidR="000951C3" w:rsidRPr="00060A29" w:rsidRDefault="000951C3" w:rsidP="000951C3">
      <w:pPr>
        <w:jc w:val="both"/>
        <w:rPr>
          <w:rFonts w:ascii="Arial" w:hAnsi="Arial" w:cs="Arial"/>
        </w:rPr>
      </w:pPr>
      <w:r w:rsidRPr="00060A29">
        <w:rPr>
          <w:rFonts w:ascii="Arial" w:hAnsi="Arial" w:cs="Arial"/>
        </w:rPr>
        <w:t>Le  comité social et économique central dispose d’une base pour les données relatives à  l’UES Naval Group.</w:t>
      </w:r>
    </w:p>
    <w:p w:rsidR="000951C3" w:rsidRPr="00060A29" w:rsidRDefault="000951C3" w:rsidP="000951C3">
      <w:pPr>
        <w:jc w:val="both"/>
        <w:rPr>
          <w:rFonts w:ascii="Arial" w:hAnsi="Arial" w:cs="Arial"/>
        </w:rPr>
      </w:pPr>
      <w:r w:rsidRPr="00060A29">
        <w:rPr>
          <w:rFonts w:ascii="Arial" w:hAnsi="Arial" w:cs="Arial"/>
        </w:rPr>
        <w:t xml:space="preserve">Chaque base est organisée à partir d’un système de gestion informatisé mis à disposition par l’entreprise avec une architecture commune aux différentes bases. </w:t>
      </w:r>
    </w:p>
    <w:p w:rsidR="000951C3" w:rsidRPr="00060A29" w:rsidRDefault="000951C3" w:rsidP="000951C3">
      <w:pPr>
        <w:jc w:val="both"/>
        <w:rPr>
          <w:rFonts w:ascii="Arial" w:hAnsi="Arial" w:cs="Arial"/>
        </w:rPr>
      </w:pPr>
      <w:r w:rsidRPr="00060A29">
        <w:rPr>
          <w:rFonts w:ascii="Arial" w:hAnsi="Arial" w:cs="Arial"/>
        </w:rPr>
        <w:t>La mise à disposition des éléments dans la BDES vaut communication à chacun des membres du CSE concerné sans qu’il soit besoin de recourir à un envoi papier. En complément, les membres du CSE sont informés de cette mise à disposition.</w:t>
      </w:r>
    </w:p>
    <w:p w:rsidR="000951C3" w:rsidRPr="00060A29" w:rsidRDefault="000951C3" w:rsidP="000951C3">
      <w:pPr>
        <w:jc w:val="both"/>
        <w:rPr>
          <w:rFonts w:ascii="Arial" w:hAnsi="Arial" w:cs="Arial"/>
        </w:rPr>
      </w:pPr>
      <w:r w:rsidRPr="00060A29">
        <w:rPr>
          <w:rFonts w:ascii="Arial" w:hAnsi="Arial" w:cs="Arial"/>
        </w:rPr>
        <w:t xml:space="preserve">Chaque personne ayant accès à la BDES est tenue à une obligation de discrétion à l’égard des informations revêtant un caractère confidentiel et présentées comme tel.  </w:t>
      </w:r>
    </w:p>
    <w:p w:rsidR="000951C3" w:rsidRDefault="000951C3" w:rsidP="000951C3">
      <w:pPr>
        <w:jc w:val="both"/>
        <w:rPr>
          <w:rFonts w:ascii="Arial" w:hAnsi="Arial" w:cs="Arial"/>
        </w:rPr>
      </w:pPr>
      <w:r w:rsidRPr="00060A29">
        <w:rPr>
          <w:rFonts w:ascii="Arial" w:hAnsi="Arial" w:cs="Arial"/>
        </w:rPr>
        <w:t>La base est accessible par connexion informatique dans le cadre des règles d’accès au réseau.</w:t>
      </w:r>
    </w:p>
    <w:p w:rsidR="000951C3" w:rsidRPr="00060A29" w:rsidRDefault="000951C3" w:rsidP="000951C3">
      <w:pPr>
        <w:jc w:val="both"/>
        <w:rPr>
          <w:rFonts w:ascii="Arial" w:hAnsi="Arial" w:cs="Arial"/>
        </w:rPr>
      </w:pPr>
    </w:p>
    <w:p w:rsidR="000951C3" w:rsidRDefault="000951C3" w:rsidP="00841E74">
      <w:pPr>
        <w:pStyle w:val="Titre2"/>
        <w:numPr>
          <w:ilvl w:val="2"/>
          <w:numId w:val="33"/>
        </w:numPr>
        <w:rPr>
          <w:rFonts w:ascii="Arial" w:hAnsi="Arial" w:cs="Arial"/>
        </w:rPr>
      </w:pPr>
      <w:bookmarkStart w:id="55" w:name="_Toc518043863"/>
      <w:r w:rsidRPr="00060A29">
        <w:rPr>
          <w:rFonts w:ascii="Arial" w:hAnsi="Arial" w:cs="Arial"/>
        </w:rPr>
        <w:t>Accès à la BDES</w:t>
      </w:r>
      <w:bookmarkEnd w:id="55"/>
    </w:p>
    <w:p w:rsidR="000951C3" w:rsidRPr="00060A29" w:rsidRDefault="000951C3" w:rsidP="000951C3"/>
    <w:p w:rsidR="000951C3" w:rsidRPr="00060A29" w:rsidRDefault="000951C3" w:rsidP="000951C3">
      <w:pPr>
        <w:jc w:val="both"/>
        <w:rPr>
          <w:rFonts w:ascii="Arial" w:hAnsi="Arial" w:cs="Arial"/>
        </w:rPr>
      </w:pPr>
      <w:r w:rsidRPr="00060A29">
        <w:rPr>
          <w:rFonts w:ascii="Arial" w:hAnsi="Arial" w:cs="Arial"/>
        </w:rPr>
        <w:t>La BDES de l’établissement d’appartenance est accessible aux membres du CSE</w:t>
      </w:r>
      <w:r w:rsidR="00C63379">
        <w:rPr>
          <w:rFonts w:ascii="Arial" w:hAnsi="Arial" w:cs="Arial"/>
        </w:rPr>
        <w:t xml:space="preserve"> de l’établissement</w:t>
      </w:r>
      <w:r w:rsidRPr="00060A29">
        <w:rPr>
          <w:rFonts w:ascii="Arial" w:hAnsi="Arial" w:cs="Arial"/>
        </w:rPr>
        <w:t>. Les membres du CSEC ont accès à la BDES de l’UES Naval Group.</w:t>
      </w:r>
    </w:p>
    <w:p w:rsidR="000951C3" w:rsidRPr="00060A29" w:rsidRDefault="000951C3" w:rsidP="000951C3">
      <w:pPr>
        <w:jc w:val="both"/>
        <w:rPr>
          <w:rFonts w:ascii="Arial" w:hAnsi="Arial" w:cs="Arial"/>
        </w:rPr>
      </w:pPr>
      <w:r w:rsidRPr="00060A29">
        <w:rPr>
          <w:rFonts w:ascii="Arial" w:hAnsi="Arial" w:cs="Arial"/>
        </w:rPr>
        <w:t xml:space="preserve">La DRH de l’établissement et la DRS pour l’UES assurent la mise à jour des droits d’accès en fonction des arrivées, des départs ou des changements de mandat.  </w:t>
      </w:r>
    </w:p>
    <w:p w:rsidR="000951C3" w:rsidRPr="00060A29" w:rsidRDefault="000951C3" w:rsidP="000951C3">
      <w:pPr>
        <w:jc w:val="both"/>
        <w:rPr>
          <w:rFonts w:ascii="Arial" w:hAnsi="Arial" w:cs="Arial"/>
        </w:rPr>
      </w:pPr>
      <w:r w:rsidRPr="00060A29">
        <w:rPr>
          <w:rFonts w:ascii="Arial" w:hAnsi="Arial" w:cs="Arial"/>
        </w:rPr>
        <w:t>À ce titre,  elles nomment la ou les personnes en charge d’administrer et de tenir à jour la BDES de l’établissement. Elles peuvent également autoriser l’accès à cette base à d’autres personnes de l’entreprise qui ont besoin d’y accéder pour information ou pour y déposer des documents.</w:t>
      </w:r>
    </w:p>
    <w:p w:rsidR="000951C3" w:rsidRDefault="000951C3" w:rsidP="000951C3">
      <w:pPr>
        <w:jc w:val="both"/>
        <w:rPr>
          <w:rFonts w:ascii="Arial" w:hAnsi="Arial" w:cs="Arial"/>
        </w:rPr>
      </w:pPr>
      <w:r w:rsidRPr="00060A29">
        <w:rPr>
          <w:rFonts w:ascii="Arial" w:hAnsi="Arial" w:cs="Arial"/>
        </w:rPr>
        <w:t xml:space="preserve">Les secrétaires de CSE et le secrétaire du CSEC ont </w:t>
      </w:r>
      <w:r w:rsidRPr="0010661C">
        <w:rPr>
          <w:rFonts w:ascii="Arial" w:hAnsi="Arial" w:cs="Arial"/>
        </w:rPr>
        <w:t>accès à toutes les bases</w:t>
      </w:r>
      <w:r w:rsidRPr="00060A29">
        <w:rPr>
          <w:rFonts w:ascii="Arial" w:hAnsi="Arial" w:cs="Arial"/>
        </w:rPr>
        <w:t xml:space="preserve">. Ils ont </w:t>
      </w:r>
      <w:r w:rsidR="00C67135">
        <w:rPr>
          <w:rFonts w:ascii="Arial" w:hAnsi="Arial" w:cs="Arial"/>
        </w:rPr>
        <w:t>la possibilité d’alimenter</w:t>
      </w:r>
      <w:r w:rsidRPr="00060A29">
        <w:rPr>
          <w:rFonts w:ascii="Arial" w:hAnsi="Arial" w:cs="Arial"/>
        </w:rPr>
        <w:t xml:space="preserve"> la base correspondant à leur mandat afin d’y mettre des documents en accord avec le DRH d’établissement ou le DRS pour la base Naval Group notamment les comptes rendus validés des réunions du CSE et de</w:t>
      </w:r>
      <w:r w:rsidR="00C67135">
        <w:rPr>
          <w:rFonts w:ascii="Arial" w:hAnsi="Arial" w:cs="Arial"/>
        </w:rPr>
        <w:t xml:space="preserve"> ses</w:t>
      </w:r>
      <w:r w:rsidRPr="00060A29">
        <w:rPr>
          <w:rFonts w:ascii="Arial" w:hAnsi="Arial" w:cs="Arial"/>
        </w:rPr>
        <w:t xml:space="preserve"> commissions.</w:t>
      </w:r>
    </w:p>
    <w:p w:rsidR="00553C08" w:rsidRDefault="00553C08" w:rsidP="00553C08">
      <w:pPr>
        <w:pStyle w:val="Titre2"/>
        <w:jc w:val="both"/>
        <w:rPr>
          <w:rFonts w:ascii="Arial" w:eastAsiaTheme="minorHAnsi" w:hAnsi="Arial" w:cs="Arial"/>
          <w:b w:val="0"/>
          <w:bCs w:val="0"/>
          <w:color w:val="auto"/>
          <w:sz w:val="22"/>
          <w:szCs w:val="22"/>
        </w:rPr>
      </w:pPr>
    </w:p>
    <w:p w:rsidR="00553C08" w:rsidRDefault="000951C3" w:rsidP="00841E74">
      <w:pPr>
        <w:pStyle w:val="Titre2"/>
        <w:numPr>
          <w:ilvl w:val="2"/>
          <w:numId w:val="33"/>
        </w:numPr>
        <w:rPr>
          <w:rFonts w:ascii="Arial" w:hAnsi="Arial" w:cs="Arial"/>
        </w:rPr>
      </w:pPr>
      <w:bookmarkStart w:id="56" w:name="_Toc518043864"/>
      <w:r w:rsidRPr="00060A29">
        <w:rPr>
          <w:rFonts w:ascii="Arial" w:hAnsi="Arial" w:cs="Arial"/>
        </w:rPr>
        <w:t>Architecture des BDES</w:t>
      </w:r>
      <w:bookmarkEnd w:id="56"/>
    </w:p>
    <w:p w:rsidR="00AC38D8" w:rsidRPr="00060A29" w:rsidRDefault="00AC38D8" w:rsidP="00AC38D8"/>
    <w:p w:rsidR="00AC38D8" w:rsidRPr="00D21E51" w:rsidRDefault="00AC38D8" w:rsidP="00AC38D8">
      <w:pPr>
        <w:jc w:val="both"/>
        <w:rPr>
          <w:rFonts w:ascii="Arial" w:hAnsi="Arial" w:cs="Arial"/>
        </w:rPr>
      </w:pPr>
      <w:r w:rsidRPr="00D21E51">
        <w:rPr>
          <w:rFonts w:ascii="Arial" w:hAnsi="Arial" w:cs="Arial"/>
        </w:rPr>
        <w:t xml:space="preserve">L’architecture de chaque base permet un cheminement identique entre les différentes bases. </w:t>
      </w:r>
    </w:p>
    <w:p w:rsidR="00AC38D8" w:rsidRPr="00D21E51" w:rsidRDefault="00AC38D8" w:rsidP="00AC38D8">
      <w:pPr>
        <w:jc w:val="both"/>
        <w:rPr>
          <w:rFonts w:ascii="Arial" w:hAnsi="Arial" w:cs="Arial"/>
        </w:rPr>
      </w:pPr>
      <w:r w:rsidRPr="00D21E51">
        <w:rPr>
          <w:rFonts w:ascii="Arial" w:hAnsi="Arial" w:cs="Arial"/>
        </w:rPr>
        <w:t>Chaque base présente :</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Un accès simple aux dernières mises à jour,</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Une liste des membres de l’espace,</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Un espace documentaire avec une arborescence de dossiers identiques.</w:t>
      </w:r>
    </w:p>
    <w:p w:rsidR="00AC38D8" w:rsidRPr="00D21E51" w:rsidRDefault="00AC38D8" w:rsidP="00AC38D8">
      <w:pPr>
        <w:pStyle w:val="Paragraphedeliste"/>
        <w:jc w:val="both"/>
        <w:rPr>
          <w:rFonts w:ascii="Arial" w:hAnsi="Arial" w:cs="Arial"/>
        </w:rPr>
      </w:pPr>
    </w:p>
    <w:p w:rsidR="00AC38D8" w:rsidRPr="00D21E51" w:rsidRDefault="00AC38D8" w:rsidP="00AC38D8">
      <w:pPr>
        <w:jc w:val="both"/>
        <w:rPr>
          <w:rFonts w:ascii="Arial" w:hAnsi="Arial" w:cs="Arial"/>
        </w:rPr>
      </w:pPr>
      <w:r w:rsidRPr="00D21E51">
        <w:rPr>
          <w:rFonts w:ascii="Arial" w:hAnsi="Arial" w:cs="Arial"/>
        </w:rPr>
        <w:t>Les bases de données économique et sociale comportent des informations dans les domaines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rsidR="00AC38D8" w:rsidRPr="00D21E51" w:rsidRDefault="00AC38D8" w:rsidP="00AC38D8">
      <w:pPr>
        <w:jc w:val="both"/>
        <w:rPr>
          <w:rFonts w:ascii="Arial" w:hAnsi="Arial" w:cs="Arial"/>
        </w:rPr>
      </w:pPr>
      <w:r w:rsidRPr="00D21E51">
        <w:rPr>
          <w:rFonts w:ascii="Arial" w:hAnsi="Arial" w:cs="Arial"/>
        </w:rPr>
        <w:t>Ces informations sont selon les cas mises à la dispos</w:t>
      </w:r>
      <w:r w:rsidR="003376B2" w:rsidRPr="00D21E51">
        <w:rPr>
          <w:rFonts w:ascii="Arial" w:hAnsi="Arial" w:cs="Arial"/>
        </w:rPr>
        <w:t xml:space="preserve">ition des </w:t>
      </w:r>
      <w:r w:rsidR="009F0CCB">
        <w:rPr>
          <w:rFonts w:ascii="Arial" w:hAnsi="Arial" w:cs="Arial"/>
        </w:rPr>
        <w:t xml:space="preserve">membres des </w:t>
      </w:r>
      <w:r w:rsidR="003376B2" w:rsidRPr="00D21E51">
        <w:rPr>
          <w:rFonts w:ascii="Arial" w:hAnsi="Arial" w:cs="Arial"/>
        </w:rPr>
        <w:t xml:space="preserve">CSE locaux ou </w:t>
      </w:r>
      <w:r w:rsidR="009F0CCB">
        <w:rPr>
          <w:rFonts w:ascii="Arial" w:hAnsi="Arial" w:cs="Arial"/>
        </w:rPr>
        <w:t xml:space="preserve">des membres </w:t>
      </w:r>
      <w:r w:rsidR="003376B2" w:rsidRPr="00D21E51">
        <w:rPr>
          <w:rFonts w:ascii="Arial" w:hAnsi="Arial" w:cs="Arial"/>
        </w:rPr>
        <w:t>du CSE c</w:t>
      </w:r>
      <w:r w:rsidRPr="00D21E51">
        <w:rPr>
          <w:rFonts w:ascii="Arial" w:hAnsi="Arial" w:cs="Arial"/>
        </w:rPr>
        <w:t xml:space="preserve">entral.  La liste détaillée de ces informations mentionnant le cas échéant le </w:t>
      </w:r>
      <w:r w:rsidR="003376B2" w:rsidRPr="00D21E51">
        <w:rPr>
          <w:rFonts w:ascii="Arial" w:hAnsi="Arial" w:cs="Arial"/>
        </w:rPr>
        <w:t>document</w:t>
      </w:r>
      <w:r w:rsidRPr="00D21E51">
        <w:rPr>
          <w:rFonts w:ascii="Arial" w:hAnsi="Arial" w:cs="Arial"/>
        </w:rPr>
        <w:t xml:space="preserve"> dans lequel ils figurent est mentionnée en annexe </w:t>
      </w:r>
      <w:r w:rsidR="00357D06">
        <w:rPr>
          <w:rFonts w:ascii="Arial" w:hAnsi="Arial" w:cs="Arial"/>
        </w:rPr>
        <w:t>1</w:t>
      </w:r>
      <w:r w:rsidR="003276A2">
        <w:rPr>
          <w:rFonts w:ascii="Arial" w:hAnsi="Arial" w:cs="Arial"/>
        </w:rPr>
        <w:t>.</w:t>
      </w:r>
      <w:r w:rsidRPr="00D21E51">
        <w:rPr>
          <w:rFonts w:ascii="Arial" w:hAnsi="Arial" w:cs="Arial"/>
        </w:rPr>
        <w:t xml:space="preserve"> </w:t>
      </w:r>
    </w:p>
    <w:p w:rsidR="00AC38D8" w:rsidRPr="00D21E51" w:rsidRDefault="00AC38D8" w:rsidP="00AC38D8">
      <w:pPr>
        <w:jc w:val="both"/>
        <w:rPr>
          <w:rFonts w:ascii="Arial" w:hAnsi="Arial" w:cs="Arial"/>
        </w:rPr>
      </w:pPr>
      <w:r w:rsidRPr="00D21E51">
        <w:rPr>
          <w:rFonts w:ascii="Arial" w:hAnsi="Arial" w:cs="Arial"/>
        </w:rPr>
        <w:t>L’arborescence de l’espace documentaire est organisée avec les dossiers suivants :</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BDES d’établissement et Centrale</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Un dossier par année contenant un sous-dossier pour le CSE, un sous dossier pour les PV et un sous dossier pour les documents complémentaires nécessaires à une consultation récurrente. Le sous-dossier CSE contient un dossier par mois avec tous les documents utiles pour les réunions.</w:t>
      </w:r>
    </w:p>
    <w:p w:rsidR="00AC38D8" w:rsidRPr="00D21E51" w:rsidRDefault="00AC38D8" w:rsidP="00FF2A61">
      <w:pPr>
        <w:pStyle w:val="Paragraphedeliste"/>
        <w:numPr>
          <w:ilvl w:val="0"/>
          <w:numId w:val="2"/>
        </w:numPr>
        <w:jc w:val="both"/>
        <w:rPr>
          <w:rFonts w:ascii="Arial" w:hAnsi="Arial" w:cs="Arial"/>
        </w:rPr>
      </w:pPr>
      <w:r w:rsidRPr="00D21E51">
        <w:rPr>
          <w:rFonts w:ascii="Arial" w:hAnsi="Arial" w:cs="Arial"/>
        </w:rPr>
        <w:t>Une méthode adaptée permettra d’identifier les thématiques.</w:t>
      </w:r>
    </w:p>
    <w:p w:rsidR="003564E8" w:rsidRPr="00060A29" w:rsidRDefault="003564E8" w:rsidP="000951C3">
      <w:pPr>
        <w:rPr>
          <w:rFonts w:ascii="Arial" w:hAnsi="Arial" w:cs="Arial"/>
        </w:rPr>
      </w:pPr>
    </w:p>
    <w:p w:rsidR="00553C08" w:rsidRDefault="000951C3" w:rsidP="00841E74">
      <w:pPr>
        <w:pStyle w:val="Titre2"/>
        <w:numPr>
          <w:ilvl w:val="2"/>
          <w:numId w:val="33"/>
        </w:numPr>
        <w:rPr>
          <w:rFonts w:ascii="Arial" w:hAnsi="Arial" w:cs="Arial"/>
        </w:rPr>
      </w:pPr>
      <w:bookmarkStart w:id="57" w:name="_Toc518043865"/>
      <w:r w:rsidRPr="00553C08">
        <w:rPr>
          <w:rFonts w:ascii="Arial" w:hAnsi="Arial" w:cs="Arial"/>
        </w:rPr>
        <w:t>Confidentialité</w:t>
      </w:r>
      <w:bookmarkEnd w:id="57"/>
    </w:p>
    <w:p w:rsidR="00553C08" w:rsidRPr="00553C08" w:rsidRDefault="00553C08" w:rsidP="00553C08">
      <w:pPr>
        <w:pStyle w:val="Paragraphedeliste"/>
        <w:ind w:left="786"/>
      </w:pPr>
    </w:p>
    <w:p w:rsidR="000951C3" w:rsidRPr="00060A29" w:rsidRDefault="000951C3" w:rsidP="000951C3">
      <w:pPr>
        <w:jc w:val="both"/>
        <w:rPr>
          <w:rFonts w:ascii="Arial" w:hAnsi="Arial" w:cs="Arial"/>
        </w:rPr>
      </w:pPr>
      <w:r w:rsidRPr="00060A29">
        <w:rPr>
          <w:rFonts w:ascii="Arial" w:hAnsi="Arial" w:cs="Arial"/>
        </w:rPr>
        <w:t xml:space="preserve">Les informations mises à disposition </w:t>
      </w:r>
      <w:r w:rsidRPr="009E7EEC">
        <w:rPr>
          <w:rFonts w:ascii="Arial" w:hAnsi="Arial" w:cs="Arial"/>
        </w:rPr>
        <w:t xml:space="preserve">des </w:t>
      </w:r>
      <w:r w:rsidR="00965D58" w:rsidRPr="009E7EEC">
        <w:rPr>
          <w:rFonts w:ascii="Arial" w:hAnsi="Arial" w:cs="Arial"/>
        </w:rPr>
        <w:t>membres du CSE</w:t>
      </w:r>
      <w:r w:rsidRPr="009E7EEC">
        <w:rPr>
          <w:rFonts w:ascii="Arial" w:hAnsi="Arial" w:cs="Arial"/>
        </w:rPr>
        <w:t xml:space="preserve"> dans</w:t>
      </w:r>
      <w:r w:rsidRPr="00060A29">
        <w:rPr>
          <w:rFonts w:ascii="Arial" w:hAnsi="Arial" w:cs="Arial"/>
        </w:rPr>
        <w:t xml:space="preserve"> la BDES ne doivent en aucun cas être diffusées à l’extérieur de l’entreprise.</w:t>
      </w:r>
    </w:p>
    <w:p w:rsidR="000951C3" w:rsidRDefault="000951C3" w:rsidP="000951C3">
      <w:pPr>
        <w:jc w:val="both"/>
        <w:rPr>
          <w:rFonts w:ascii="Arial" w:hAnsi="Arial" w:cs="Arial"/>
        </w:rPr>
      </w:pPr>
      <w:r w:rsidRPr="00060A29">
        <w:rPr>
          <w:rFonts w:ascii="Arial" w:hAnsi="Arial" w:cs="Arial"/>
        </w:rPr>
        <w:t>Par ailleurs, conformément à l’article L. 2315-3 du code du travail, les membres de la délégation du personnel du CSE et les représentants syndicaux sont tenus</w:t>
      </w:r>
      <w:r w:rsidR="00D917AF">
        <w:rPr>
          <w:rFonts w:ascii="Arial" w:hAnsi="Arial" w:cs="Arial"/>
        </w:rPr>
        <w:t xml:space="preserve"> au secret professionnel pour toutes les questions relatives aux procédés de fabrication, par ailleurs ils sont tenus</w:t>
      </w:r>
      <w:r w:rsidRPr="00060A29">
        <w:rPr>
          <w:rFonts w:ascii="Arial" w:hAnsi="Arial" w:cs="Arial"/>
        </w:rPr>
        <w:t xml:space="preserve"> à une obligation de discrétion à l’égard des informations revêtant un caractère confidentiel et présentées comme telles par l’employeur.</w:t>
      </w:r>
    </w:p>
    <w:p w:rsidR="00EF17F0" w:rsidRPr="00060A29" w:rsidRDefault="00EF17F0" w:rsidP="000951C3">
      <w:pPr>
        <w:jc w:val="both"/>
        <w:rPr>
          <w:rFonts w:ascii="Arial" w:hAnsi="Arial" w:cs="Arial"/>
        </w:rPr>
      </w:pPr>
    </w:p>
    <w:p w:rsidR="00553C08" w:rsidRPr="00AF0A26" w:rsidRDefault="000951C3" w:rsidP="00841E74">
      <w:pPr>
        <w:pStyle w:val="Titre2"/>
        <w:numPr>
          <w:ilvl w:val="2"/>
          <w:numId w:val="33"/>
        </w:numPr>
        <w:rPr>
          <w:rFonts w:ascii="Arial" w:hAnsi="Arial" w:cs="Arial"/>
        </w:rPr>
      </w:pPr>
      <w:bookmarkStart w:id="58" w:name="_Toc518043866"/>
      <w:r w:rsidRPr="00553C08">
        <w:rPr>
          <w:rFonts w:ascii="Arial" w:hAnsi="Arial" w:cs="Arial"/>
        </w:rPr>
        <w:lastRenderedPageBreak/>
        <w:t>Formation à l’utilisation de la BDE</w:t>
      </w:r>
      <w:r w:rsidR="00553C08" w:rsidRPr="00553C08">
        <w:rPr>
          <w:rFonts w:ascii="Arial" w:hAnsi="Arial" w:cs="Arial"/>
        </w:rPr>
        <w:t>S</w:t>
      </w:r>
      <w:bookmarkEnd w:id="58"/>
    </w:p>
    <w:p w:rsidR="00553C08" w:rsidRPr="00553C08" w:rsidRDefault="00553C08" w:rsidP="00553C08">
      <w:pPr>
        <w:jc w:val="both"/>
        <w:outlineLvl w:val="1"/>
        <w:rPr>
          <w:rFonts w:ascii="Arial" w:eastAsiaTheme="majorEastAsia" w:hAnsi="Arial" w:cs="Arial"/>
          <w:b/>
          <w:bCs/>
          <w:color w:val="4F81BD" w:themeColor="accent1"/>
          <w:sz w:val="26"/>
          <w:szCs w:val="26"/>
        </w:rPr>
      </w:pPr>
    </w:p>
    <w:p w:rsidR="000951C3" w:rsidRPr="00244950" w:rsidRDefault="000951C3" w:rsidP="000951C3">
      <w:pPr>
        <w:jc w:val="both"/>
      </w:pPr>
      <w:r w:rsidRPr="00060A29">
        <w:rPr>
          <w:rFonts w:ascii="Arial" w:hAnsi="Arial" w:cs="Arial"/>
        </w:rPr>
        <w:t xml:space="preserve">La DRH organise dans les trois mois suivant l’élection une formation à l’utilisation de la BDES destinée aux nouveaux élus sur l’établissement d’appartenance. </w:t>
      </w:r>
    </w:p>
    <w:p w:rsidR="000951C3" w:rsidRDefault="000951C3" w:rsidP="001A7CB2">
      <w:pPr>
        <w:pStyle w:val="Paragraphedeliste"/>
        <w:jc w:val="both"/>
        <w:outlineLvl w:val="0"/>
        <w:rPr>
          <w:rFonts w:ascii="Arial" w:hAnsi="Arial" w:cs="Arial"/>
          <w:color w:val="FF0000"/>
          <w:sz w:val="32"/>
        </w:rPr>
      </w:pPr>
    </w:p>
    <w:p w:rsidR="00403A1E" w:rsidRPr="007B08A8" w:rsidRDefault="00403A1E" w:rsidP="001A7CB2">
      <w:pPr>
        <w:pStyle w:val="Paragraphedeliste"/>
        <w:jc w:val="both"/>
        <w:outlineLvl w:val="0"/>
        <w:rPr>
          <w:rFonts w:ascii="Arial" w:hAnsi="Arial" w:cs="Arial"/>
        </w:rPr>
      </w:pPr>
    </w:p>
    <w:p w:rsidR="00056B72" w:rsidRPr="004C0C60" w:rsidRDefault="00056B72" w:rsidP="004C0C60">
      <w:pPr>
        <w:pStyle w:val="Paragraphedeliste"/>
        <w:numPr>
          <w:ilvl w:val="1"/>
          <w:numId w:val="33"/>
        </w:numPr>
        <w:jc w:val="both"/>
        <w:outlineLvl w:val="0"/>
        <w:rPr>
          <w:rFonts w:ascii="Arial" w:hAnsi="Arial" w:cs="Arial"/>
          <w:b/>
          <w:sz w:val="28"/>
          <w:szCs w:val="28"/>
        </w:rPr>
      </w:pPr>
      <w:bookmarkStart w:id="59" w:name="_Toc518043867"/>
      <w:r w:rsidRPr="004C0C60">
        <w:rPr>
          <w:rFonts w:ascii="Arial" w:hAnsi="Arial" w:cs="Arial"/>
          <w:b/>
          <w:sz w:val="28"/>
          <w:szCs w:val="28"/>
        </w:rPr>
        <w:t xml:space="preserve">Système de suivi des heures de délégation et des heures </w:t>
      </w:r>
      <w:r w:rsidR="0056003C" w:rsidRPr="004C0C60">
        <w:rPr>
          <w:rFonts w:ascii="Arial" w:hAnsi="Arial" w:cs="Arial"/>
          <w:b/>
          <w:sz w:val="28"/>
          <w:szCs w:val="28"/>
        </w:rPr>
        <w:t>de réunion</w:t>
      </w:r>
      <w:bookmarkEnd w:id="59"/>
    </w:p>
    <w:p w:rsidR="00325DA8" w:rsidRDefault="00325DA8" w:rsidP="004C0C60">
      <w:pPr>
        <w:pStyle w:val="Titre2"/>
        <w:numPr>
          <w:ilvl w:val="2"/>
          <w:numId w:val="33"/>
        </w:numPr>
        <w:jc w:val="both"/>
        <w:rPr>
          <w:rFonts w:ascii="Arial" w:hAnsi="Arial" w:cs="Arial"/>
        </w:rPr>
      </w:pPr>
      <w:bookmarkStart w:id="60" w:name="_Toc518043868"/>
      <w:r w:rsidRPr="00AC38D8">
        <w:rPr>
          <w:rFonts w:ascii="Arial" w:hAnsi="Arial" w:cs="Arial"/>
        </w:rPr>
        <w:t>Suivi des heures de réunions</w:t>
      </w:r>
      <w:bookmarkEnd w:id="60"/>
      <w:r w:rsidR="00AC38D8" w:rsidRPr="00AC38D8">
        <w:rPr>
          <w:rFonts w:ascii="Arial" w:hAnsi="Arial" w:cs="Arial"/>
        </w:rPr>
        <w:t xml:space="preserve"> </w:t>
      </w:r>
    </w:p>
    <w:p w:rsidR="00AC38D8" w:rsidRPr="00AC38D8" w:rsidRDefault="00AC38D8" w:rsidP="00AC38D8"/>
    <w:p w:rsidR="00054835" w:rsidRPr="00E86AE5" w:rsidRDefault="008E5CC5" w:rsidP="00777080">
      <w:pPr>
        <w:jc w:val="both"/>
        <w:rPr>
          <w:rFonts w:ascii="Arial" w:hAnsi="Arial" w:cs="Arial"/>
        </w:rPr>
      </w:pPr>
      <w:r w:rsidRPr="00E86AE5">
        <w:rPr>
          <w:rFonts w:ascii="Arial" w:hAnsi="Arial" w:cs="Arial"/>
        </w:rPr>
        <w:t>Les heures de réunion sont suivies au moyen de l’outil informatique mis à disposition par l’entreprise.</w:t>
      </w:r>
    </w:p>
    <w:p w:rsidR="00E05A64" w:rsidRPr="00E86AE5" w:rsidRDefault="00E05A64" w:rsidP="00777080">
      <w:pPr>
        <w:jc w:val="both"/>
        <w:rPr>
          <w:rFonts w:ascii="Arial" w:hAnsi="Arial" w:cs="Arial"/>
        </w:rPr>
      </w:pPr>
      <w:r w:rsidRPr="00E86AE5">
        <w:rPr>
          <w:rFonts w:ascii="Arial" w:hAnsi="Arial" w:cs="Arial"/>
        </w:rPr>
        <w:t>Une feuille d’émargement</w:t>
      </w:r>
      <w:r w:rsidR="007528DD" w:rsidRPr="00E86AE5">
        <w:rPr>
          <w:rFonts w:ascii="Arial" w:hAnsi="Arial" w:cs="Arial"/>
        </w:rPr>
        <w:t xml:space="preserve"> est établie à chaque réunion </w:t>
      </w:r>
      <w:r w:rsidR="009F0CCB" w:rsidRPr="00E86AE5">
        <w:rPr>
          <w:rFonts w:ascii="Arial" w:hAnsi="Arial" w:cs="Arial"/>
        </w:rPr>
        <w:t xml:space="preserve">sous la responsabilité du président de l’instance </w:t>
      </w:r>
      <w:r w:rsidR="007528DD" w:rsidRPr="00E86AE5">
        <w:rPr>
          <w:rFonts w:ascii="Arial" w:hAnsi="Arial" w:cs="Arial"/>
        </w:rPr>
        <w:t>(</w:t>
      </w:r>
      <w:r w:rsidRPr="00E86AE5">
        <w:rPr>
          <w:rFonts w:ascii="Arial" w:hAnsi="Arial" w:cs="Arial"/>
        </w:rPr>
        <w:t xml:space="preserve">instances, commissions) et est transmise au </w:t>
      </w:r>
      <w:r w:rsidR="009F0CCB" w:rsidRPr="00E86AE5">
        <w:rPr>
          <w:rFonts w:ascii="Arial" w:hAnsi="Arial" w:cs="Arial"/>
        </w:rPr>
        <w:t>R</w:t>
      </w:r>
      <w:r w:rsidRPr="00E86AE5">
        <w:rPr>
          <w:rFonts w:ascii="Arial" w:hAnsi="Arial" w:cs="Arial"/>
        </w:rPr>
        <w:t xml:space="preserve">esponsable </w:t>
      </w:r>
      <w:r w:rsidR="009F0CCB" w:rsidRPr="00E86AE5">
        <w:rPr>
          <w:rFonts w:ascii="Arial" w:hAnsi="Arial" w:cs="Arial"/>
        </w:rPr>
        <w:t>R</w:t>
      </w:r>
      <w:r w:rsidRPr="00E86AE5">
        <w:rPr>
          <w:rFonts w:ascii="Arial" w:hAnsi="Arial" w:cs="Arial"/>
        </w:rPr>
        <w:t>elation</w:t>
      </w:r>
      <w:r w:rsidR="009F0CCB" w:rsidRPr="00E86AE5">
        <w:rPr>
          <w:rFonts w:ascii="Arial" w:hAnsi="Arial" w:cs="Arial"/>
        </w:rPr>
        <w:t>s</w:t>
      </w:r>
      <w:r w:rsidRPr="00E86AE5">
        <w:rPr>
          <w:rFonts w:ascii="Arial" w:hAnsi="Arial" w:cs="Arial"/>
        </w:rPr>
        <w:t xml:space="preserve"> </w:t>
      </w:r>
      <w:r w:rsidR="009F0CCB" w:rsidRPr="00E86AE5">
        <w:rPr>
          <w:rFonts w:ascii="Arial" w:hAnsi="Arial" w:cs="Arial"/>
        </w:rPr>
        <w:t>S</w:t>
      </w:r>
      <w:r w:rsidRPr="00E86AE5">
        <w:rPr>
          <w:rFonts w:ascii="Arial" w:hAnsi="Arial" w:cs="Arial"/>
        </w:rPr>
        <w:t xml:space="preserve">ociales du site ou à la Direction des </w:t>
      </w:r>
      <w:r w:rsidR="009F0CCB" w:rsidRPr="00E86AE5">
        <w:rPr>
          <w:rFonts w:ascii="Arial" w:hAnsi="Arial" w:cs="Arial"/>
        </w:rPr>
        <w:t>R</w:t>
      </w:r>
      <w:r w:rsidRPr="00E86AE5">
        <w:rPr>
          <w:rFonts w:ascii="Arial" w:hAnsi="Arial" w:cs="Arial"/>
        </w:rPr>
        <w:t xml:space="preserve">elations </w:t>
      </w:r>
      <w:r w:rsidR="009F0CCB" w:rsidRPr="00E86AE5">
        <w:rPr>
          <w:rFonts w:ascii="Arial" w:hAnsi="Arial" w:cs="Arial"/>
        </w:rPr>
        <w:t>S</w:t>
      </w:r>
      <w:r w:rsidRPr="00E86AE5">
        <w:rPr>
          <w:rFonts w:ascii="Arial" w:hAnsi="Arial" w:cs="Arial"/>
        </w:rPr>
        <w:t>ociales pour les réunions en central.</w:t>
      </w:r>
    </w:p>
    <w:p w:rsidR="008E5CC5" w:rsidRDefault="008E5CC5" w:rsidP="00777080">
      <w:pPr>
        <w:jc w:val="both"/>
        <w:rPr>
          <w:rFonts w:ascii="Arial" w:hAnsi="Arial" w:cs="Arial"/>
        </w:rPr>
      </w:pPr>
      <w:r w:rsidRPr="00E86AE5">
        <w:rPr>
          <w:rFonts w:ascii="Arial" w:hAnsi="Arial" w:cs="Arial"/>
        </w:rPr>
        <w:t>Pour les réunions en présence de l’employeur</w:t>
      </w:r>
      <w:r w:rsidR="008032D7" w:rsidRPr="00E86AE5">
        <w:rPr>
          <w:rFonts w:ascii="Arial" w:hAnsi="Arial" w:cs="Arial"/>
        </w:rPr>
        <w:t>,</w:t>
      </w:r>
      <w:r w:rsidRPr="00E86AE5">
        <w:rPr>
          <w:rFonts w:ascii="Arial" w:hAnsi="Arial" w:cs="Arial"/>
        </w:rPr>
        <w:t xml:space="preserve"> </w:t>
      </w:r>
      <w:r w:rsidR="009F0CCB" w:rsidRPr="00E86AE5">
        <w:rPr>
          <w:rFonts w:ascii="Arial" w:hAnsi="Arial" w:cs="Arial"/>
        </w:rPr>
        <w:t>la direction</w:t>
      </w:r>
      <w:r w:rsidRPr="00E86AE5">
        <w:rPr>
          <w:rFonts w:ascii="Arial" w:hAnsi="Arial" w:cs="Arial"/>
        </w:rPr>
        <w:t xml:space="preserve"> assure </w:t>
      </w:r>
      <w:r w:rsidR="00EB201D" w:rsidRPr="00E86AE5">
        <w:rPr>
          <w:rFonts w:ascii="Arial" w:hAnsi="Arial" w:cs="Arial"/>
        </w:rPr>
        <w:t>l</w:t>
      </w:r>
      <w:r w:rsidRPr="00E86AE5">
        <w:rPr>
          <w:rFonts w:ascii="Arial" w:hAnsi="Arial" w:cs="Arial"/>
        </w:rPr>
        <w:t>e suivi</w:t>
      </w:r>
      <w:r w:rsidR="00EB201D" w:rsidRPr="00E86AE5">
        <w:rPr>
          <w:rFonts w:ascii="Arial" w:hAnsi="Arial" w:cs="Arial"/>
        </w:rPr>
        <w:t xml:space="preserve"> du temps global de chaque réunion</w:t>
      </w:r>
      <w:r w:rsidR="00E05A64" w:rsidRPr="00E86AE5">
        <w:rPr>
          <w:rFonts w:ascii="Arial" w:hAnsi="Arial" w:cs="Arial"/>
        </w:rPr>
        <w:t xml:space="preserve"> (enregistrement des dates, heures de début et heures de fin de la réunion). P</w:t>
      </w:r>
      <w:r w:rsidRPr="00E86AE5">
        <w:rPr>
          <w:rFonts w:ascii="Arial" w:hAnsi="Arial" w:cs="Arial"/>
        </w:rPr>
        <w:t>our les réunions qui se tiennent hors présence de l’employeur</w:t>
      </w:r>
      <w:r w:rsidR="008032D7" w:rsidRPr="00E86AE5">
        <w:rPr>
          <w:rFonts w:ascii="Arial" w:hAnsi="Arial" w:cs="Arial"/>
        </w:rPr>
        <w:t>,</w:t>
      </w:r>
      <w:r w:rsidRPr="00E86AE5">
        <w:rPr>
          <w:rFonts w:ascii="Arial" w:hAnsi="Arial" w:cs="Arial"/>
        </w:rPr>
        <w:t xml:space="preserve"> cette</w:t>
      </w:r>
      <w:r w:rsidR="00E80CB9" w:rsidRPr="00E86AE5">
        <w:rPr>
          <w:rFonts w:ascii="Arial" w:hAnsi="Arial" w:cs="Arial"/>
        </w:rPr>
        <w:t xml:space="preserve"> </w:t>
      </w:r>
      <w:r w:rsidR="005343BE" w:rsidRPr="00E86AE5">
        <w:rPr>
          <w:rFonts w:ascii="Arial" w:hAnsi="Arial" w:cs="Arial"/>
        </w:rPr>
        <w:t>tâche</w:t>
      </w:r>
      <w:r w:rsidR="00E80CB9" w:rsidRPr="00E86AE5">
        <w:rPr>
          <w:rFonts w:ascii="Arial" w:hAnsi="Arial" w:cs="Arial"/>
        </w:rPr>
        <w:t xml:space="preserve"> incombe </w:t>
      </w:r>
      <w:r w:rsidRPr="00E86AE5">
        <w:rPr>
          <w:rFonts w:ascii="Arial" w:hAnsi="Arial" w:cs="Arial"/>
        </w:rPr>
        <w:t>au président de la commission.</w:t>
      </w:r>
    </w:p>
    <w:p w:rsidR="008E5CC5" w:rsidRDefault="008E5CC5" w:rsidP="00777080">
      <w:pPr>
        <w:jc w:val="both"/>
        <w:rPr>
          <w:rFonts w:ascii="Arial" w:hAnsi="Arial" w:cs="Arial"/>
        </w:rPr>
      </w:pPr>
    </w:p>
    <w:p w:rsidR="00325DA8" w:rsidRPr="00D21E51" w:rsidRDefault="00325DA8" w:rsidP="004C0C60">
      <w:pPr>
        <w:pStyle w:val="Titre2"/>
        <w:numPr>
          <w:ilvl w:val="2"/>
          <w:numId w:val="33"/>
        </w:numPr>
        <w:rPr>
          <w:rFonts w:ascii="Arial" w:hAnsi="Arial" w:cs="Arial"/>
        </w:rPr>
      </w:pPr>
      <w:bookmarkStart w:id="61" w:name="_Toc518043869"/>
      <w:r>
        <w:rPr>
          <w:rFonts w:ascii="Arial" w:hAnsi="Arial" w:cs="Arial"/>
        </w:rPr>
        <w:t xml:space="preserve">Suivi des heures de </w:t>
      </w:r>
      <w:r w:rsidRPr="00D21E51">
        <w:rPr>
          <w:rFonts w:ascii="Arial" w:hAnsi="Arial" w:cs="Arial"/>
        </w:rPr>
        <w:t>délégation</w:t>
      </w:r>
      <w:r w:rsidR="004D7204" w:rsidRPr="00D21E51">
        <w:rPr>
          <w:rFonts w:ascii="Arial" w:hAnsi="Arial" w:cs="Arial"/>
        </w:rPr>
        <w:t xml:space="preserve"> </w:t>
      </w:r>
      <w:r w:rsidR="00AC38D8" w:rsidRPr="00D21E51">
        <w:rPr>
          <w:rFonts w:ascii="Arial" w:hAnsi="Arial" w:cs="Arial"/>
        </w:rPr>
        <w:t>(</w:t>
      </w:r>
      <w:r w:rsidR="004D7204" w:rsidRPr="00D21E51">
        <w:rPr>
          <w:rFonts w:ascii="Arial" w:hAnsi="Arial" w:cs="Arial"/>
        </w:rPr>
        <w:t>CSE</w:t>
      </w:r>
      <w:r w:rsidR="00AC38D8" w:rsidRPr="00D21E51">
        <w:rPr>
          <w:rFonts w:ascii="Arial" w:hAnsi="Arial" w:cs="Arial"/>
        </w:rPr>
        <w:t xml:space="preserve"> – représentants de proximité</w:t>
      </w:r>
      <w:r w:rsidR="00C472EB" w:rsidRPr="00D21E51">
        <w:rPr>
          <w:rFonts w:ascii="Arial" w:hAnsi="Arial" w:cs="Arial"/>
        </w:rPr>
        <w:t>)</w:t>
      </w:r>
      <w:r w:rsidR="00171471" w:rsidRPr="00D21E51">
        <w:rPr>
          <w:rFonts w:ascii="Arial" w:hAnsi="Arial" w:cs="Arial"/>
        </w:rPr>
        <w:t>- membres</w:t>
      </w:r>
      <w:r w:rsidR="00AC38D8" w:rsidRPr="00D21E51">
        <w:rPr>
          <w:rFonts w:ascii="Arial" w:hAnsi="Arial" w:cs="Arial"/>
        </w:rPr>
        <w:t xml:space="preserve"> de</w:t>
      </w:r>
      <w:r w:rsidR="00171471" w:rsidRPr="00D21E51">
        <w:rPr>
          <w:rFonts w:ascii="Arial" w:hAnsi="Arial" w:cs="Arial"/>
        </w:rPr>
        <w:t>s</w:t>
      </w:r>
      <w:r w:rsidR="00AC38D8" w:rsidRPr="00D21E51">
        <w:rPr>
          <w:rFonts w:ascii="Arial" w:hAnsi="Arial" w:cs="Arial"/>
        </w:rPr>
        <w:t xml:space="preserve"> commissions</w:t>
      </w:r>
      <w:bookmarkEnd w:id="61"/>
    </w:p>
    <w:p w:rsidR="00325DA8" w:rsidRPr="00D21E51" w:rsidRDefault="00325DA8" w:rsidP="00777080">
      <w:pPr>
        <w:jc w:val="both"/>
        <w:rPr>
          <w:rFonts w:ascii="Arial" w:hAnsi="Arial" w:cs="Arial"/>
        </w:rPr>
      </w:pPr>
    </w:p>
    <w:p w:rsidR="00171471" w:rsidRPr="004C0C60" w:rsidRDefault="00171471" w:rsidP="004C0C60">
      <w:pPr>
        <w:pStyle w:val="Paragraphedeliste"/>
        <w:numPr>
          <w:ilvl w:val="3"/>
          <w:numId w:val="33"/>
        </w:numPr>
        <w:jc w:val="both"/>
        <w:rPr>
          <w:rFonts w:ascii="Arial" w:eastAsiaTheme="majorEastAsia" w:hAnsi="Arial" w:cs="Arial"/>
          <w:b/>
          <w:bCs/>
          <w:color w:val="4F81BD" w:themeColor="accent1"/>
        </w:rPr>
      </w:pPr>
      <w:r w:rsidRPr="004C0C60">
        <w:rPr>
          <w:rFonts w:ascii="Arial" w:eastAsiaTheme="majorEastAsia" w:hAnsi="Arial" w:cs="Arial"/>
          <w:b/>
          <w:bCs/>
          <w:color w:val="4F81BD" w:themeColor="accent1"/>
        </w:rPr>
        <w:t>Principes de répartition des heures des membres du CSE</w:t>
      </w:r>
    </w:p>
    <w:p w:rsidR="00171471" w:rsidRPr="00E86AE5" w:rsidRDefault="00171471" w:rsidP="00171471">
      <w:pPr>
        <w:jc w:val="both"/>
        <w:rPr>
          <w:rFonts w:ascii="Arial" w:hAnsi="Arial" w:cs="Arial"/>
        </w:rPr>
      </w:pPr>
      <w:r w:rsidRPr="00312487">
        <w:rPr>
          <w:rFonts w:ascii="Arial" w:hAnsi="Arial" w:cs="Arial"/>
        </w:rPr>
        <w:t xml:space="preserve">Dans le cadre des </w:t>
      </w:r>
      <w:r w:rsidRPr="00E86AE5">
        <w:rPr>
          <w:rFonts w:ascii="Arial" w:hAnsi="Arial" w:cs="Arial"/>
        </w:rPr>
        <w:t>dispositions de l’article R 2315-5</w:t>
      </w:r>
      <w:r w:rsidR="00A818A4" w:rsidRPr="00E86AE5">
        <w:rPr>
          <w:rFonts w:ascii="Arial" w:hAnsi="Arial" w:cs="Arial"/>
        </w:rPr>
        <w:t xml:space="preserve"> du code du travail</w:t>
      </w:r>
      <w:r w:rsidRPr="00E86AE5">
        <w:rPr>
          <w:rFonts w:ascii="Arial" w:hAnsi="Arial" w:cs="Arial"/>
        </w:rPr>
        <w:t>, le crédit d’heure</w:t>
      </w:r>
      <w:r w:rsidR="006025AE" w:rsidRPr="00E86AE5">
        <w:rPr>
          <w:rFonts w:ascii="Arial" w:hAnsi="Arial" w:cs="Arial"/>
        </w:rPr>
        <w:t>s</w:t>
      </w:r>
      <w:r w:rsidRPr="00E86AE5">
        <w:rPr>
          <w:rFonts w:ascii="Arial" w:hAnsi="Arial" w:cs="Arial"/>
        </w:rPr>
        <w:t xml:space="preserve"> mensuel des membres titulaires et des représentants syndicaux du CSE peut être utilisé cumulativement sur 12 mois</w:t>
      </w:r>
      <w:r w:rsidR="00E83D80" w:rsidRPr="00E86AE5">
        <w:rPr>
          <w:rFonts w:ascii="Arial" w:hAnsi="Arial" w:cs="Arial"/>
        </w:rPr>
        <w:t xml:space="preserve"> du 1</w:t>
      </w:r>
      <w:r w:rsidR="00E83D80" w:rsidRPr="00E86AE5">
        <w:rPr>
          <w:rFonts w:ascii="Arial" w:hAnsi="Arial" w:cs="Arial"/>
          <w:vertAlign w:val="superscript"/>
        </w:rPr>
        <w:t>er</w:t>
      </w:r>
      <w:r w:rsidR="00E83D80" w:rsidRPr="00E86AE5">
        <w:rPr>
          <w:rFonts w:ascii="Arial" w:hAnsi="Arial" w:cs="Arial"/>
        </w:rPr>
        <w:t xml:space="preserve"> novembre au 31 octobre de l’année suivante</w:t>
      </w:r>
      <w:r w:rsidRPr="00E86AE5">
        <w:rPr>
          <w:rFonts w:ascii="Arial" w:hAnsi="Arial" w:cs="Arial"/>
        </w:rPr>
        <w:t xml:space="preserve">. </w:t>
      </w:r>
      <w:r w:rsidR="006025AE" w:rsidRPr="00E86AE5">
        <w:rPr>
          <w:rFonts w:ascii="Arial" w:hAnsi="Arial" w:cs="Arial"/>
        </w:rPr>
        <w:t>U</w:t>
      </w:r>
      <w:r w:rsidRPr="00E86AE5">
        <w:rPr>
          <w:rFonts w:ascii="Arial" w:hAnsi="Arial" w:cs="Arial"/>
        </w:rPr>
        <w:t>n membre</w:t>
      </w:r>
      <w:r w:rsidR="006025AE" w:rsidRPr="00E86AE5">
        <w:rPr>
          <w:rFonts w:ascii="Arial" w:hAnsi="Arial" w:cs="Arial"/>
        </w:rPr>
        <w:t xml:space="preserve"> du CSE ou un représentant syndical</w:t>
      </w:r>
      <w:r w:rsidRPr="00E86AE5">
        <w:rPr>
          <w:rFonts w:ascii="Arial" w:hAnsi="Arial" w:cs="Arial"/>
        </w:rPr>
        <w:t xml:space="preserve"> peut disposer </w:t>
      </w:r>
      <w:r w:rsidR="006025AE" w:rsidRPr="00E86AE5">
        <w:rPr>
          <w:rFonts w:ascii="Arial" w:hAnsi="Arial" w:cs="Arial"/>
        </w:rPr>
        <w:t xml:space="preserve">pour un </w:t>
      </w:r>
      <w:r w:rsidRPr="00E86AE5">
        <w:rPr>
          <w:rFonts w:ascii="Arial" w:hAnsi="Arial" w:cs="Arial"/>
        </w:rPr>
        <w:t xml:space="preserve"> mois </w:t>
      </w:r>
      <w:r w:rsidR="00812525">
        <w:rPr>
          <w:rFonts w:ascii="Arial" w:hAnsi="Arial" w:cs="Arial"/>
        </w:rPr>
        <w:t xml:space="preserve">donné </w:t>
      </w:r>
      <w:r w:rsidR="006025AE" w:rsidRPr="00E86AE5">
        <w:rPr>
          <w:rFonts w:ascii="Arial" w:hAnsi="Arial" w:cs="Arial"/>
        </w:rPr>
        <w:t xml:space="preserve">au maximum </w:t>
      </w:r>
      <w:r w:rsidRPr="00E86AE5">
        <w:rPr>
          <w:rFonts w:ascii="Arial" w:hAnsi="Arial" w:cs="Arial"/>
        </w:rPr>
        <w:t xml:space="preserve">une fois et </w:t>
      </w:r>
      <w:r w:rsidR="00896BED" w:rsidRPr="00E86AE5">
        <w:rPr>
          <w:rFonts w:ascii="Arial" w:hAnsi="Arial" w:cs="Arial"/>
        </w:rPr>
        <w:t>demie</w:t>
      </w:r>
      <w:r w:rsidRPr="00E86AE5">
        <w:rPr>
          <w:rFonts w:ascii="Arial" w:hAnsi="Arial" w:cs="Arial"/>
        </w:rPr>
        <w:t xml:space="preserve"> de son crédit d’heure mensuel.</w:t>
      </w:r>
    </w:p>
    <w:p w:rsidR="00171471" w:rsidRDefault="00171471" w:rsidP="00171471">
      <w:pPr>
        <w:jc w:val="both"/>
        <w:rPr>
          <w:rFonts w:ascii="Arial" w:hAnsi="Arial" w:cs="Arial"/>
        </w:rPr>
      </w:pPr>
      <w:r w:rsidRPr="00E86AE5">
        <w:rPr>
          <w:rFonts w:ascii="Arial" w:hAnsi="Arial" w:cs="Arial"/>
        </w:rPr>
        <w:t xml:space="preserve">D’autre part, </w:t>
      </w:r>
      <w:r w:rsidR="003376B2" w:rsidRPr="00E86AE5">
        <w:rPr>
          <w:rFonts w:ascii="Arial" w:hAnsi="Arial" w:cs="Arial"/>
        </w:rPr>
        <w:t xml:space="preserve">dans le cadre des dispositions de l’article R 2315-6 </w:t>
      </w:r>
      <w:r w:rsidR="006025AE" w:rsidRPr="00E86AE5">
        <w:rPr>
          <w:rFonts w:ascii="Arial" w:hAnsi="Arial" w:cs="Arial"/>
        </w:rPr>
        <w:t>du code</w:t>
      </w:r>
      <w:r w:rsidR="006025AE">
        <w:rPr>
          <w:rFonts w:ascii="Arial" w:hAnsi="Arial" w:cs="Arial"/>
        </w:rPr>
        <w:t xml:space="preserve"> du travail, </w:t>
      </w:r>
      <w:r w:rsidRPr="00312487">
        <w:rPr>
          <w:rFonts w:ascii="Arial" w:hAnsi="Arial" w:cs="Arial"/>
        </w:rPr>
        <w:t xml:space="preserve">les membres de la délégation du personnel au CSE peuvent répartir leurs heures entre eux (soit entre titulaires, soit entre titulaires et suppléants). </w:t>
      </w:r>
      <w:r w:rsidR="00083A67" w:rsidRPr="00312487">
        <w:rPr>
          <w:rFonts w:ascii="Arial" w:hAnsi="Arial" w:cs="Arial"/>
        </w:rPr>
        <w:t>Là</w:t>
      </w:r>
      <w:r w:rsidRPr="00312487">
        <w:rPr>
          <w:rFonts w:ascii="Arial" w:hAnsi="Arial" w:cs="Arial"/>
        </w:rPr>
        <w:t xml:space="preserve"> encore cette répartition ne doit pas conduire une personne à bénéficier d’un crédit mensuel supérieur à une fois et </w:t>
      </w:r>
      <w:r w:rsidR="00896BED" w:rsidRPr="00312487">
        <w:rPr>
          <w:rFonts w:ascii="Arial" w:hAnsi="Arial" w:cs="Arial"/>
        </w:rPr>
        <w:t>demie</w:t>
      </w:r>
      <w:r w:rsidRPr="00312487">
        <w:rPr>
          <w:rFonts w:ascii="Arial" w:hAnsi="Arial" w:cs="Arial"/>
        </w:rPr>
        <w:t xml:space="preserve"> le crédit d’un membre titulaire.  </w:t>
      </w:r>
    </w:p>
    <w:p w:rsidR="00E0736D" w:rsidRDefault="00E0736D" w:rsidP="00171471">
      <w:pPr>
        <w:jc w:val="both"/>
        <w:rPr>
          <w:rFonts w:ascii="Arial" w:hAnsi="Arial" w:cs="Arial"/>
        </w:rPr>
      </w:pPr>
      <w:r w:rsidRPr="00E86AE5">
        <w:rPr>
          <w:rFonts w:ascii="Arial" w:hAnsi="Arial" w:cs="Arial"/>
        </w:rPr>
        <w:lastRenderedPageBreak/>
        <w:t>Il est entendu que les personnels disposant d’une enveloppe d’heures au titre du présent accord (exemple : secrétaire de CSE dans les établissements de plus de 800 personnes) ne peuvent répartir des heures au bénéfice d’autres élus.</w:t>
      </w:r>
    </w:p>
    <w:p w:rsidR="00171471" w:rsidRDefault="00171471" w:rsidP="00171471">
      <w:pPr>
        <w:jc w:val="both"/>
        <w:rPr>
          <w:rFonts w:ascii="Arial" w:hAnsi="Arial" w:cs="Arial"/>
        </w:rPr>
      </w:pPr>
      <w:r w:rsidRPr="00312487">
        <w:rPr>
          <w:rFonts w:ascii="Arial" w:hAnsi="Arial" w:cs="Arial"/>
        </w:rPr>
        <w:t>Les représentants du personnel indiquent sur l’outil informatique mis à leur disposition, ou sur un document mis à leur disposition par l’entreprise, l’identité de la personne à qui ils attribuent leurs heures de délégation et le nombre d’heures ainsi attribuées.</w:t>
      </w:r>
    </w:p>
    <w:p w:rsidR="00054835" w:rsidRPr="00DE786B" w:rsidRDefault="00054835" w:rsidP="00171471">
      <w:pPr>
        <w:jc w:val="both"/>
        <w:rPr>
          <w:rFonts w:ascii="Arial" w:hAnsi="Arial" w:cs="Arial"/>
          <w:highlight w:val="yellow"/>
        </w:rPr>
      </w:pPr>
    </w:p>
    <w:p w:rsidR="00171471" w:rsidRPr="004C0C60" w:rsidRDefault="00171471" w:rsidP="004C0C60">
      <w:pPr>
        <w:pStyle w:val="Paragraphedeliste"/>
        <w:numPr>
          <w:ilvl w:val="3"/>
          <w:numId w:val="33"/>
        </w:numPr>
        <w:jc w:val="both"/>
        <w:rPr>
          <w:rFonts w:ascii="Arial" w:eastAsiaTheme="majorEastAsia" w:hAnsi="Arial" w:cs="Arial"/>
          <w:b/>
          <w:bCs/>
          <w:color w:val="4F81BD" w:themeColor="accent1"/>
        </w:rPr>
      </w:pPr>
      <w:r w:rsidRPr="004C0C60">
        <w:rPr>
          <w:rFonts w:ascii="Arial" w:eastAsiaTheme="majorEastAsia" w:hAnsi="Arial" w:cs="Arial"/>
          <w:b/>
          <w:bCs/>
          <w:color w:val="4F81BD" w:themeColor="accent1"/>
        </w:rPr>
        <w:t>Règles d’utilisation des heures</w:t>
      </w:r>
    </w:p>
    <w:p w:rsidR="00171471" w:rsidRPr="00451D6E" w:rsidRDefault="00171471" w:rsidP="00171471">
      <w:pPr>
        <w:jc w:val="both"/>
        <w:rPr>
          <w:rFonts w:ascii="Arial" w:hAnsi="Arial" w:cs="Arial"/>
        </w:rPr>
      </w:pPr>
      <w:r w:rsidRPr="00451D6E">
        <w:rPr>
          <w:rFonts w:ascii="Arial" w:hAnsi="Arial" w:cs="Arial"/>
        </w:rPr>
        <w:t>Préalablement à l’utilisation des différents crédits d’heures les représentants du personnel (membres du CS</w:t>
      </w:r>
      <w:r w:rsidR="003376B2" w:rsidRPr="00451D6E">
        <w:rPr>
          <w:rFonts w:ascii="Arial" w:hAnsi="Arial" w:cs="Arial"/>
        </w:rPr>
        <w:t>E</w:t>
      </w:r>
      <w:r w:rsidRPr="00451D6E">
        <w:rPr>
          <w:rFonts w:ascii="Arial" w:hAnsi="Arial" w:cs="Arial"/>
        </w:rPr>
        <w:t>, représentants de proximité, membres de commission) veillent à informer leur manager 48 heures avant leur utilisation. Ce délai peut être réduit en cas d’urgence</w:t>
      </w:r>
      <w:r w:rsidR="00C61946">
        <w:rPr>
          <w:rFonts w:ascii="Arial" w:hAnsi="Arial" w:cs="Arial"/>
        </w:rPr>
        <w:t xml:space="preserve"> ou après accord du manager</w:t>
      </w:r>
      <w:r w:rsidRPr="00451D6E">
        <w:rPr>
          <w:rFonts w:ascii="Arial" w:hAnsi="Arial" w:cs="Arial"/>
        </w:rPr>
        <w:t>.</w:t>
      </w:r>
    </w:p>
    <w:p w:rsidR="00171471" w:rsidRPr="00E86AE5" w:rsidRDefault="00171471" w:rsidP="00171471">
      <w:pPr>
        <w:jc w:val="both"/>
        <w:rPr>
          <w:rFonts w:ascii="Arial" w:hAnsi="Arial" w:cs="Arial"/>
        </w:rPr>
      </w:pPr>
      <w:r w:rsidRPr="00E86AE5">
        <w:rPr>
          <w:rFonts w:ascii="Arial" w:hAnsi="Arial" w:cs="Arial"/>
        </w:rPr>
        <w:t>Con</w:t>
      </w:r>
      <w:r w:rsidR="003376B2" w:rsidRPr="00E86AE5">
        <w:rPr>
          <w:rFonts w:ascii="Arial" w:hAnsi="Arial" w:cs="Arial"/>
        </w:rPr>
        <w:t xml:space="preserve">formément aux dispositions des </w:t>
      </w:r>
      <w:r w:rsidRPr="00E86AE5">
        <w:rPr>
          <w:rFonts w:ascii="Arial" w:hAnsi="Arial" w:cs="Arial"/>
        </w:rPr>
        <w:t>article</w:t>
      </w:r>
      <w:r w:rsidR="003376B2" w:rsidRPr="00E86AE5">
        <w:rPr>
          <w:rFonts w:ascii="Arial" w:hAnsi="Arial" w:cs="Arial"/>
        </w:rPr>
        <w:t>s</w:t>
      </w:r>
      <w:r w:rsidRPr="00E86AE5">
        <w:rPr>
          <w:rFonts w:ascii="Arial" w:hAnsi="Arial" w:cs="Arial"/>
        </w:rPr>
        <w:t xml:space="preserve"> R 2315-5</w:t>
      </w:r>
      <w:r w:rsidR="003376B2" w:rsidRPr="00E86AE5">
        <w:rPr>
          <w:rFonts w:ascii="Arial" w:hAnsi="Arial" w:cs="Arial"/>
        </w:rPr>
        <w:t xml:space="preserve"> et R 2315-6</w:t>
      </w:r>
      <w:r w:rsidR="006025AE" w:rsidRPr="00E86AE5">
        <w:rPr>
          <w:rFonts w:ascii="Arial" w:hAnsi="Arial" w:cs="Arial"/>
        </w:rPr>
        <w:t xml:space="preserve"> du code du travail</w:t>
      </w:r>
      <w:r w:rsidRPr="00E86AE5">
        <w:rPr>
          <w:rFonts w:ascii="Arial" w:hAnsi="Arial" w:cs="Arial"/>
        </w:rPr>
        <w:t>, les membres du CSE (</w:t>
      </w:r>
      <w:r w:rsidR="003376B2" w:rsidRPr="00E86AE5">
        <w:rPr>
          <w:rFonts w:ascii="Arial" w:hAnsi="Arial" w:cs="Arial"/>
        </w:rPr>
        <w:t>titulaires et</w:t>
      </w:r>
      <w:r w:rsidRPr="00E86AE5">
        <w:rPr>
          <w:rFonts w:ascii="Arial" w:hAnsi="Arial" w:cs="Arial"/>
        </w:rPr>
        <w:t xml:space="preserve"> suppléants) qui bénéficient d’un crédit d’heure supplémentaire au titr</w:t>
      </w:r>
      <w:r w:rsidR="003376B2" w:rsidRPr="00E86AE5">
        <w:rPr>
          <w:rFonts w:ascii="Arial" w:hAnsi="Arial" w:cs="Arial"/>
        </w:rPr>
        <w:t xml:space="preserve">e de l’application des articles </w:t>
      </w:r>
      <w:r w:rsidRPr="00E86AE5">
        <w:rPr>
          <w:rFonts w:ascii="Arial" w:hAnsi="Arial" w:cs="Arial"/>
        </w:rPr>
        <w:t>R 2315-5</w:t>
      </w:r>
      <w:r w:rsidR="003376B2" w:rsidRPr="00E86AE5">
        <w:rPr>
          <w:rFonts w:ascii="Arial" w:hAnsi="Arial" w:cs="Arial"/>
        </w:rPr>
        <w:t>, R 2315-6</w:t>
      </w:r>
      <w:r w:rsidRPr="00E86AE5">
        <w:rPr>
          <w:rFonts w:ascii="Arial" w:hAnsi="Arial" w:cs="Arial"/>
        </w:rPr>
        <w:t xml:space="preserve"> ou du présent accord informent leur manager au plus tard </w:t>
      </w:r>
      <w:r w:rsidR="00E86AE5">
        <w:rPr>
          <w:rFonts w:ascii="Arial" w:hAnsi="Arial" w:cs="Arial"/>
        </w:rPr>
        <w:t>4</w:t>
      </w:r>
      <w:r w:rsidR="00E86AE5" w:rsidRPr="00E86AE5">
        <w:rPr>
          <w:rFonts w:ascii="Arial" w:hAnsi="Arial" w:cs="Arial"/>
        </w:rPr>
        <w:t xml:space="preserve"> </w:t>
      </w:r>
      <w:r w:rsidRPr="00E86AE5">
        <w:rPr>
          <w:rFonts w:ascii="Arial" w:hAnsi="Arial" w:cs="Arial"/>
        </w:rPr>
        <w:t>jours avant la date prévue de l’utilisation des heures de délégation.</w:t>
      </w:r>
      <w:r w:rsidR="00C61946">
        <w:rPr>
          <w:rFonts w:ascii="Arial" w:hAnsi="Arial" w:cs="Arial"/>
        </w:rPr>
        <w:t xml:space="preserve"> Ce délai peut </w:t>
      </w:r>
      <w:r w:rsidRPr="00E86AE5">
        <w:rPr>
          <w:rFonts w:ascii="Arial" w:hAnsi="Arial" w:cs="Arial"/>
        </w:rPr>
        <w:t xml:space="preserve"> </w:t>
      </w:r>
      <w:r w:rsidR="00C61946">
        <w:rPr>
          <w:rFonts w:ascii="Arial" w:hAnsi="Arial" w:cs="Arial"/>
        </w:rPr>
        <w:t>être réduit après accord du manager.</w:t>
      </w:r>
    </w:p>
    <w:p w:rsidR="00171471" w:rsidRPr="00451D6E" w:rsidRDefault="00171471" w:rsidP="00171471">
      <w:pPr>
        <w:jc w:val="both"/>
        <w:rPr>
          <w:rFonts w:ascii="Arial" w:hAnsi="Arial" w:cs="Arial"/>
        </w:rPr>
      </w:pPr>
      <w:r w:rsidRPr="00E86AE5">
        <w:rPr>
          <w:rFonts w:ascii="Arial" w:hAnsi="Arial" w:cs="Arial"/>
        </w:rPr>
        <w:t>Cette information est réalisée au moyen de l’outil informatique ou sur un document mis à leur disposition par l’entreprise.</w:t>
      </w:r>
    </w:p>
    <w:p w:rsidR="00171471" w:rsidRPr="00451D6E" w:rsidRDefault="00171471" w:rsidP="00171471">
      <w:pPr>
        <w:jc w:val="both"/>
        <w:rPr>
          <w:rFonts w:ascii="Arial" w:hAnsi="Arial" w:cs="Arial"/>
        </w:rPr>
      </w:pPr>
      <w:r w:rsidRPr="00451D6E">
        <w:rPr>
          <w:rFonts w:ascii="Arial" w:hAnsi="Arial" w:cs="Arial"/>
        </w:rPr>
        <w:t>Les informations sur le type de réunion, le mandat, le cas échéant le nom de la personne qui a transféré tout ou partie de son crédit d’heure sont indiquées par le représentant du personnel.</w:t>
      </w:r>
    </w:p>
    <w:p w:rsidR="00171471" w:rsidRPr="00451D6E" w:rsidRDefault="00171471" w:rsidP="00171471">
      <w:pPr>
        <w:jc w:val="both"/>
        <w:rPr>
          <w:rFonts w:ascii="Arial" w:hAnsi="Arial" w:cs="Arial"/>
        </w:rPr>
      </w:pPr>
      <w:r w:rsidRPr="00451D6E">
        <w:rPr>
          <w:rFonts w:ascii="Arial" w:hAnsi="Arial" w:cs="Arial"/>
        </w:rPr>
        <w:t>Ces déclarations dans l’outil ou sur le document permettent d’informer leur hiérarchie qu’ils participent à une réunion ou qu’ils sont en délégation dans le cadre de leur mandat.</w:t>
      </w:r>
    </w:p>
    <w:p w:rsidR="00171471" w:rsidRPr="00451D6E" w:rsidRDefault="00171471" w:rsidP="00171471">
      <w:pPr>
        <w:jc w:val="both"/>
        <w:rPr>
          <w:rFonts w:ascii="Arial" w:hAnsi="Arial" w:cs="Arial"/>
        </w:rPr>
      </w:pPr>
      <w:r w:rsidRPr="00451D6E">
        <w:rPr>
          <w:rFonts w:ascii="Arial" w:hAnsi="Arial" w:cs="Arial"/>
        </w:rPr>
        <w:t>En cas de circonstances exceptionnelles des dépassements de ces crédits d’heures peuvent être autorisés par le DRH de l’établissement.</w:t>
      </w:r>
    </w:p>
    <w:p w:rsidR="004D7204" w:rsidRPr="00054835" w:rsidRDefault="00171471" w:rsidP="004C0C60">
      <w:pPr>
        <w:jc w:val="both"/>
      </w:pPr>
      <w:r w:rsidRPr="00451D6E">
        <w:rPr>
          <w:rFonts w:ascii="Arial" w:hAnsi="Arial" w:cs="Arial"/>
        </w:rPr>
        <w:t xml:space="preserve">En début de chacune des mandatures des réunions d’information sont organisées avec l’ensemble des élus pour leur présenter l’accord, leur indiquer les moyens dont ils disposent et leur rappeler leurs obligations. En cas de nécessité des réunions peuvent être organisées </w:t>
      </w:r>
      <w:r w:rsidRPr="00054835">
        <w:rPr>
          <w:rFonts w:ascii="Arial" w:hAnsi="Arial" w:cs="Arial"/>
        </w:rPr>
        <w:t>en cours de mandature.</w:t>
      </w:r>
    </w:p>
    <w:p w:rsidR="004C0C60" w:rsidRDefault="00DE786B" w:rsidP="004C0C60">
      <w:pPr>
        <w:jc w:val="both"/>
        <w:rPr>
          <w:rFonts w:ascii="Arial" w:hAnsi="Arial" w:cs="Arial"/>
        </w:rPr>
      </w:pPr>
      <w:r w:rsidRPr="00054835">
        <w:rPr>
          <w:rFonts w:ascii="Arial" w:hAnsi="Arial" w:cs="Arial"/>
        </w:rPr>
        <w:t>Les mêmes règles</w:t>
      </w:r>
      <w:r w:rsidR="004C0C60" w:rsidRPr="00054835">
        <w:rPr>
          <w:rFonts w:ascii="Arial" w:hAnsi="Arial" w:cs="Arial"/>
        </w:rPr>
        <w:t xml:space="preserve"> et principes</w:t>
      </w:r>
      <w:r w:rsidRPr="00054835">
        <w:rPr>
          <w:rFonts w:ascii="Arial" w:hAnsi="Arial" w:cs="Arial"/>
        </w:rPr>
        <w:t xml:space="preserve"> d’utilisation de prévenance et de suivi</w:t>
      </w:r>
      <w:r w:rsidR="004C0C60" w:rsidRPr="00054835">
        <w:rPr>
          <w:rFonts w:ascii="Arial" w:hAnsi="Arial" w:cs="Arial"/>
        </w:rPr>
        <w:t xml:space="preserve"> s’appliquent aux heures attribuées dans le cadre </w:t>
      </w:r>
      <w:r w:rsidRPr="00054835">
        <w:rPr>
          <w:rFonts w:ascii="Arial" w:hAnsi="Arial" w:cs="Arial"/>
        </w:rPr>
        <w:t>du titre II</w:t>
      </w:r>
      <w:r w:rsidR="00FB776A" w:rsidRPr="00054835">
        <w:rPr>
          <w:rFonts w:ascii="Arial" w:hAnsi="Arial" w:cs="Arial"/>
        </w:rPr>
        <w:t xml:space="preserve"> de l’accord d’entreprise du 11 avril 2017</w:t>
      </w:r>
      <w:r w:rsidR="004C0C60" w:rsidRPr="00054835">
        <w:rPr>
          <w:rFonts w:ascii="Arial" w:hAnsi="Arial" w:cs="Arial"/>
        </w:rPr>
        <w:t>.</w:t>
      </w:r>
    </w:p>
    <w:p w:rsidR="00E0736D" w:rsidRDefault="00E0736D" w:rsidP="004C0C60">
      <w:pPr>
        <w:jc w:val="both"/>
        <w:rPr>
          <w:rFonts w:ascii="Arial" w:eastAsiaTheme="majorEastAsia" w:hAnsi="Arial" w:cs="Arial"/>
          <w:b/>
          <w:bCs/>
          <w:color w:val="4F81BD" w:themeColor="accent1"/>
        </w:rPr>
      </w:pPr>
    </w:p>
    <w:p w:rsidR="006025AE" w:rsidRPr="00E86AE5" w:rsidRDefault="00E0736D" w:rsidP="00C379F1">
      <w:pPr>
        <w:pStyle w:val="Paragraphedeliste"/>
        <w:numPr>
          <w:ilvl w:val="3"/>
          <w:numId w:val="33"/>
        </w:numPr>
        <w:jc w:val="both"/>
        <w:rPr>
          <w:rFonts w:ascii="Arial" w:hAnsi="Arial" w:cs="Arial"/>
        </w:rPr>
      </w:pPr>
      <w:r w:rsidRPr="00E86AE5">
        <w:rPr>
          <w:rFonts w:ascii="Arial" w:eastAsiaTheme="majorEastAsia" w:hAnsi="Arial" w:cs="Arial"/>
          <w:b/>
          <w:bCs/>
          <w:color w:val="4F81BD" w:themeColor="accent1"/>
        </w:rPr>
        <w:t xml:space="preserve">Modalités particulières pour les personnes bénéficiant d’une convention individuelle de </w:t>
      </w:r>
      <w:r w:rsidR="006025AE" w:rsidRPr="00E86AE5">
        <w:rPr>
          <w:rFonts w:ascii="Arial" w:eastAsiaTheme="majorEastAsia" w:hAnsi="Arial" w:cs="Arial"/>
          <w:b/>
          <w:bCs/>
          <w:color w:val="4F81BD" w:themeColor="accent1"/>
        </w:rPr>
        <w:t>forfaits jours</w:t>
      </w:r>
    </w:p>
    <w:p w:rsidR="00896BED" w:rsidRPr="00E86AE5" w:rsidRDefault="00C379F1" w:rsidP="00090A18">
      <w:pPr>
        <w:jc w:val="both"/>
        <w:rPr>
          <w:rFonts w:ascii="Arial" w:hAnsi="Arial" w:cs="Arial"/>
        </w:rPr>
      </w:pPr>
      <w:r w:rsidRPr="00E86AE5">
        <w:rPr>
          <w:rFonts w:ascii="Arial" w:hAnsi="Arial" w:cs="Arial"/>
        </w:rPr>
        <w:lastRenderedPageBreak/>
        <w:t>Le décompte des heures de délégation attribuées aux personnes bénéficiant de convention de forfaits en jours</w:t>
      </w:r>
      <w:r w:rsidR="00997A01" w:rsidRPr="00E86AE5">
        <w:rPr>
          <w:rFonts w:ascii="Arial" w:hAnsi="Arial" w:cs="Arial"/>
        </w:rPr>
        <w:t xml:space="preserve"> se fait</w:t>
      </w:r>
      <w:r w:rsidRPr="00E86AE5">
        <w:rPr>
          <w:rFonts w:ascii="Arial" w:hAnsi="Arial" w:cs="Arial"/>
        </w:rPr>
        <w:t xml:space="preserve"> de la façon suivante</w:t>
      </w:r>
      <w:r w:rsidR="00997A01" w:rsidRPr="00E86AE5">
        <w:rPr>
          <w:rStyle w:val="Appelnotedebasdep"/>
          <w:rFonts w:ascii="Arial" w:hAnsi="Arial" w:cs="Arial"/>
        </w:rPr>
        <w:footnoteReference w:id="2"/>
      </w:r>
      <w:r w:rsidRPr="00E86AE5">
        <w:rPr>
          <w:rFonts w:ascii="Arial" w:hAnsi="Arial" w:cs="Arial"/>
        </w:rPr>
        <w:t> :</w:t>
      </w:r>
    </w:p>
    <w:p w:rsidR="00997A01" w:rsidRPr="00E86AE5" w:rsidRDefault="00896BED" w:rsidP="00090A18">
      <w:pPr>
        <w:pStyle w:val="Paragraphedeliste"/>
        <w:numPr>
          <w:ilvl w:val="0"/>
          <w:numId w:val="2"/>
        </w:numPr>
        <w:jc w:val="both"/>
        <w:rPr>
          <w:rFonts w:ascii="Arial" w:hAnsi="Arial" w:cs="Arial"/>
        </w:rPr>
      </w:pPr>
      <w:r w:rsidRPr="00E86AE5">
        <w:rPr>
          <w:rFonts w:ascii="Arial" w:hAnsi="Arial" w:cs="Arial"/>
        </w:rPr>
        <w:t xml:space="preserve">Chaque tranche </w:t>
      </w:r>
      <w:r w:rsidR="00BE383C" w:rsidRPr="00E86AE5">
        <w:rPr>
          <w:rFonts w:ascii="Arial" w:hAnsi="Arial" w:cs="Arial"/>
        </w:rPr>
        <w:t>de quatre heures correspond</w:t>
      </w:r>
      <w:r w:rsidRPr="00E86AE5">
        <w:rPr>
          <w:rFonts w:ascii="Arial" w:hAnsi="Arial" w:cs="Arial"/>
        </w:rPr>
        <w:t xml:space="preserve"> à une demi-journée de tr</w:t>
      </w:r>
      <w:r w:rsidR="00BE383C" w:rsidRPr="00E86AE5">
        <w:rPr>
          <w:rFonts w:ascii="Arial" w:hAnsi="Arial" w:cs="Arial"/>
        </w:rPr>
        <w:t>avail au titre du forfait jours</w:t>
      </w:r>
      <w:r w:rsidR="00997A01" w:rsidRPr="00E86AE5">
        <w:rPr>
          <w:rFonts w:ascii="Arial" w:hAnsi="Arial" w:cs="Arial"/>
        </w:rPr>
        <w:t>.</w:t>
      </w:r>
    </w:p>
    <w:p w:rsidR="00896BED" w:rsidRPr="00E86AE5" w:rsidRDefault="00D4588E" w:rsidP="00090A18">
      <w:pPr>
        <w:pStyle w:val="Paragraphedeliste"/>
        <w:numPr>
          <w:ilvl w:val="0"/>
          <w:numId w:val="2"/>
        </w:numPr>
        <w:jc w:val="both"/>
        <w:rPr>
          <w:rFonts w:ascii="Arial" w:hAnsi="Arial" w:cs="Arial"/>
        </w:rPr>
      </w:pPr>
      <w:r>
        <w:rPr>
          <w:rFonts w:ascii="Arial" w:hAnsi="Arial" w:cs="Arial"/>
        </w:rPr>
        <w:t>La déduction</w:t>
      </w:r>
      <w:r w:rsidRPr="00E86AE5">
        <w:rPr>
          <w:rFonts w:ascii="Arial" w:hAnsi="Arial" w:cs="Arial"/>
        </w:rPr>
        <w:t xml:space="preserve"> </w:t>
      </w:r>
      <w:r w:rsidR="00A40BD5" w:rsidRPr="00E86AE5">
        <w:rPr>
          <w:rFonts w:ascii="Arial" w:hAnsi="Arial" w:cs="Arial"/>
        </w:rPr>
        <w:t>des demi-journées</w:t>
      </w:r>
      <w:r w:rsidR="008B152B">
        <w:rPr>
          <w:rFonts w:ascii="Arial" w:hAnsi="Arial" w:cs="Arial"/>
        </w:rPr>
        <w:t xml:space="preserve"> du forfait</w:t>
      </w:r>
      <w:r w:rsidR="00997A01" w:rsidRPr="00E86AE5">
        <w:rPr>
          <w:rFonts w:ascii="Arial" w:hAnsi="Arial" w:cs="Arial"/>
        </w:rPr>
        <w:t xml:space="preserve"> peut se faire</w:t>
      </w:r>
      <w:r w:rsidR="00997A01" w:rsidRPr="00E86AE5">
        <w:rPr>
          <w:rStyle w:val="Appelnotedebasdep"/>
          <w:rFonts w:ascii="Arial" w:hAnsi="Arial" w:cs="Arial"/>
        </w:rPr>
        <w:footnoteReference w:id="3"/>
      </w:r>
      <w:r w:rsidR="00BE383C" w:rsidRPr="00E86AE5">
        <w:rPr>
          <w:rFonts w:ascii="Arial" w:hAnsi="Arial" w:cs="Arial"/>
        </w:rPr>
        <w:t xml:space="preserve"> </w:t>
      </w:r>
      <w:r w:rsidR="00997A01" w:rsidRPr="00E86AE5">
        <w:rPr>
          <w:rFonts w:ascii="Arial" w:hAnsi="Arial" w:cs="Arial"/>
        </w:rPr>
        <w:t>par report</w:t>
      </w:r>
      <w:r w:rsidR="00B82CC4" w:rsidRPr="00E86AE5">
        <w:rPr>
          <w:rFonts w:ascii="Arial" w:hAnsi="Arial" w:cs="Arial"/>
        </w:rPr>
        <w:t xml:space="preserve"> des heures d’un mois sur l’autre </w:t>
      </w:r>
      <w:r w:rsidR="00997A01" w:rsidRPr="00E86AE5">
        <w:rPr>
          <w:rFonts w:ascii="Arial" w:hAnsi="Arial" w:cs="Arial"/>
        </w:rPr>
        <w:t>afin de</w:t>
      </w:r>
      <w:r w:rsidR="00B82CC4" w:rsidRPr="00E86AE5">
        <w:rPr>
          <w:rFonts w:ascii="Arial" w:hAnsi="Arial" w:cs="Arial"/>
        </w:rPr>
        <w:t xml:space="preserve"> former des </w:t>
      </w:r>
      <w:r w:rsidR="00997A01" w:rsidRPr="00E86AE5">
        <w:rPr>
          <w:rFonts w:ascii="Arial" w:hAnsi="Arial" w:cs="Arial"/>
        </w:rPr>
        <w:t>demi-journées</w:t>
      </w:r>
      <w:r w:rsidR="00B82CC4" w:rsidRPr="00E86AE5">
        <w:rPr>
          <w:rFonts w:ascii="Arial" w:hAnsi="Arial" w:cs="Arial"/>
        </w:rPr>
        <w:t xml:space="preserve"> de 4 heures</w:t>
      </w:r>
      <w:r w:rsidR="00A40BD5" w:rsidRPr="00E86AE5">
        <w:rPr>
          <w:rFonts w:ascii="Arial" w:hAnsi="Arial" w:cs="Arial"/>
        </w:rPr>
        <w:t>;</w:t>
      </w:r>
    </w:p>
    <w:p w:rsidR="004C0C60" w:rsidRPr="00E86AE5" w:rsidRDefault="00896BED" w:rsidP="00090A18">
      <w:pPr>
        <w:pStyle w:val="Paragraphedeliste"/>
        <w:numPr>
          <w:ilvl w:val="0"/>
          <w:numId w:val="2"/>
        </w:numPr>
        <w:jc w:val="both"/>
        <w:rPr>
          <w:rFonts w:ascii="Arial" w:hAnsi="Arial" w:cs="Arial"/>
        </w:rPr>
      </w:pPr>
      <w:r w:rsidRPr="00E86AE5">
        <w:rPr>
          <w:rFonts w:ascii="Arial" w:hAnsi="Arial" w:cs="Arial"/>
        </w:rPr>
        <w:t>Au 31 décembre de chaque année</w:t>
      </w:r>
      <w:r w:rsidR="00997A01" w:rsidRPr="00E86AE5">
        <w:rPr>
          <w:rFonts w:ascii="Arial" w:hAnsi="Arial" w:cs="Arial"/>
        </w:rPr>
        <w:t>,</w:t>
      </w:r>
      <w:r w:rsidRPr="00E86AE5">
        <w:rPr>
          <w:rFonts w:ascii="Arial" w:hAnsi="Arial" w:cs="Arial"/>
        </w:rPr>
        <w:t xml:space="preserve"> les soldes d’heures inférieurs à quatre heures sont reportés l’année suivante pour former une demi-journée ;</w:t>
      </w:r>
    </w:p>
    <w:p w:rsidR="00896BED" w:rsidRPr="00E86AE5" w:rsidRDefault="00896BED" w:rsidP="00090A18">
      <w:pPr>
        <w:pStyle w:val="Paragraphedeliste"/>
        <w:numPr>
          <w:ilvl w:val="0"/>
          <w:numId w:val="2"/>
        </w:numPr>
        <w:jc w:val="both"/>
        <w:rPr>
          <w:rFonts w:ascii="Arial" w:hAnsi="Arial" w:cs="Arial"/>
        </w:rPr>
      </w:pPr>
      <w:r w:rsidRPr="00E86AE5">
        <w:rPr>
          <w:rFonts w:ascii="Arial" w:hAnsi="Arial" w:cs="Arial"/>
        </w:rPr>
        <w:t xml:space="preserve">Au terme du mandat, les soldes d’heures inférieurs à quatre heures donnent lieu à une imputation sur le forfait à hauteur d’une </w:t>
      </w:r>
      <w:r w:rsidR="00BE383C" w:rsidRPr="00E86AE5">
        <w:rPr>
          <w:rFonts w:ascii="Arial" w:hAnsi="Arial" w:cs="Arial"/>
        </w:rPr>
        <w:t>demi-journée</w:t>
      </w:r>
      <w:r w:rsidRPr="00E86AE5">
        <w:rPr>
          <w:rFonts w:ascii="Arial" w:hAnsi="Arial" w:cs="Arial"/>
        </w:rPr>
        <w:t>.</w:t>
      </w:r>
    </w:p>
    <w:p w:rsidR="0066546D" w:rsidRDefault="0066546D" w:rsidP="00896BED">
      <w:pPr>
        <w:pStyle w:val="Paragraphedeliste"/>
        <w:jc w:val="both"/>
        <w:outlineLvl w:val="0"/>
        <w:rPr>
          <w:rFonts w:ascii="Arial" w:hAnsi="Arial" w:cs="Arial"/>
        </w:rPr>
      </w:pPr>
    </w:p>
    <w:p w:rsidR="0066546D" w:rsidRPr="00896BED" w:rsidRDefault="0066546D" w:rsidP="00896BED">
      <w:pPr>
        <w:pStyle w:val="Paragraphedeliste"/>
        <w:jc w:val="both"/>
        <w:outlineLvl w:val="0"/>
        <w:rPr>
          <w:rFonts w:ascii="Arial" w:hAnsi="Arial" w:cs="Arial"/>
        </w:rPr>
      </w:pPr>
    </w:p>
    <w:p w:rsidR="004C0C60" w:rsidRDefault="004C0C60" w:rsidP="001A7CB2">
      <w:pPr>
        <w:pStyle w:val="Paragraphedeliste"/>
        <w:jc w:val="both"/>
        <w:outlineLvl w:val="0"/>
        <w:rPr>
          <w:rFonts w:ascii="Arial" w:hAnsi="Arial" w:cs="Arial"/>
        </w:rPr>
      </w:pPr>
    </w:p>
    <w:p w:rsidR="00DE786B" w:rsidRPr="004C0C60" w:rsidRDefault="00DE786B" w:rsidP="004C0C60">
      <w:pPr>
        <w:pStyle w:val="Paragraphedeliste"/>
        <w:numPr>
          <w:ilvl w:val="1"/>
          <w:numId w:val="33"/>
        </w:numPr>
        <w:jc w:val="both"/>
        <w:outlineLvl w:val="0"/>
        <w:rPr>
          <w:rFonts w:ascii="Arial" w:hAnsi="Arial" w:cs="Arial"/>
          <w:b/>
          <w:sz w:val="28"/>
          <w:szCs w:val="28"/>
        </w:rPr>
      </w:pPr>
      <w:bookmarkStart w:id="62" w:name="_Toc518043870"/>
      <w:r w:rsidRPr="004C0C60">
        <w:rPr>
          <w:rFonts w:ascii="Arial" w:hAnsi="Arial" w:cs="Arial"/>
          <w:b/>
          <w:sz w:val="28"/>
          <w:szCs w:val="28"/>
        </w:rPr>
        <w:t>Travailler autrement</w:t>
      </w:r>
      <w:bookmarkEnd w:id="62"/>
    </w:p>
    <w:p w:rsidR="00DE786B" w:rsidRPr="00E86AE5" w:rsidRDefault="00DE786B" w:rsidP="004C0C60">
      <w:pPr>
        <w:pStyle w:val="Titre2"/>
        <w:numPr>
          <w:ilvl w:val="2"/>
          <w:numId w:val="33"/>
        </w:numPr>
        <w:rPr>
          <w:rFonts w:ascii="Arial" w:hAnsi="Arial" w:cs="Arial"/>
        </w:rPr>
      </w:pPr>
      <w:bookmarkStart w:id="63" w:name="_Toc518043871"/>
      <w:r w:rsidRPr="00E86AE5">
        <w:rPr>
          <w:rFonts w:ascii="Arial" w:hAnsi="Arial" w:cs="Arial"/>
        </w:rPr>
        <w:t>Déroulement des réunions des commissions</w:t>
      </w:r>
      <w:r w:rsidR="00451D6E" w:rsidRPr="00E86AE5">
        <w:rPr>
          <w:rFonts w:ascii="Arial" w:hAnsi="Arial" w:cs="Arial"/>
        </w:rPr>
        <w:t xml:space="preserve"> (COMECO et CCED)</w:t>
      </w:r>
      <w:bookmarkEnd w:id="63"/>
    </w:p>
    <w:p w:rsidR="008032D7" w:rsidRPr="00E86AE5" w:rsidRDefault="008032D7" w:rsidP="008032D7"/>
    <w:p w:rsidR="00CD24A3" w:rsidRPr="00E86AE5" w:rsidRDefault="00CD24A3" w:rsidP="00DE786B">
      <w:pPr>
        <w:jc w:val="both"/>
        <w:rPr>
          <w:rFonts w:ascii="Arial" w:hAnsi="Arial" w:cs="Arial"/>
        </w:rPr>
      </w:pPr>
      <w:r w:rsidRPr="00E86AE5">
        <w:rPr>
          <w:rFonts w:ascii="Arial" w:hAnsi="Arial" w:cs="Arial"/>
        </w:rPr>
        <w:t>Les parties considèrent que le travail des instances doit être efficace, dans l’intérêt de l’entreprise et des personnels.</w:t>
      </w:r>
    </w:p>
    <w:p w:rsidR="00CD24A3" w:rsidRPr="00E86AE5" w:rsidRDefault="00CD24A3" w:rsidP="00DE786B">
      <w:pPr>
        <w:jc w:val="both"/>
        <w:rPr>
          <w:rFonts w:ascii="Arial" w:hAnsi="Arial" w:cs="Arial"/>
        </w:rPr>
      </w:pPr>
      <w:r w:rsidRPr="00E86AE5">
        <w:rPr>
          <w:rFonts w:ascii="Arial" w:hAnsi="Arial" w:cs="Arial"/>
        </w:rPr>
        <w:t xml:space="preserve">A ce titre, une place importante est accordée au travail en commission et les membres des COMECO et </w:t>
      </w:r>
      <w:r w:rsidR="00437087" w:rsidRPr="00E86AE5">
        <w:rPr>
          <w:rFonts w:ascii="Arial" w:hAnsi="Arial" w:cs="Arial"/>
        </w:rPr>
        <w:t>de la</w:t>
      </w:r>
      <w:r w:rsidRPr="00E86AE5">
        <w:rPr>
          <w:rFonts w:ascii="Arial" w:hAnsi="Arial" w:cs="Arial"/>
        </w:rPr>
        <w:t xml:space="preserve"> CCED bénéficient d’un temps de préparation de réunion.</w:t>
      </w:r>
    </w:p>
    <w:p w:rsidR="00CD24A3" w:rsidRPr="00E86AE5" w:rsidRDefault="00CD24A3" w:rsidP="00DE786B">
      <w:pPr>
        <w:jc w:val="both"/>
        <w:rPr>
          <w:rFonts w:ascii="Arial" w:hAnsi="Arial" w:cs="Arial"/>
        </w:rPr>
      </w:pPr>
      <w:r w:rsidRPr="00E86AE5">
        <w:rPr>
          <w:rFonts w:ascii="Arial" w:hAnsi="Arial" w:cs="Arial"/>
        </w:rPr>
        <w:t>Ce dispositif permettra d’alléger la présentation du dossier faite par la direction pour laisser plus de place aux débats.</w:t>
      </w:r>
    </w:p>
    <w:p w:rsidR="00CD24A3" w:rsidRDefault="00CD24A3" w:rsidP="00DE786B">
      <w:pPr>
        <w:jc w:val="both"/>
        <w:rPr>
          <w:rFonts w:ascii="Arial" w:hAnsi="Arial" w:cs="Arial"/>
        </w:rPr>
      </w:pPr>
      <w:r w:rsidRPr="00E86AE5">
        <w:rPr>
          <w:rFonts w:ascii="Arial" w:hAnsi="Arial" w:cs="Arial"/>
        </w:rPr>
        <w:t>De même des échanges de compte rendu seront organisés entre les commissions afin qu’un même dossier ne fasse pas l’objet de réunions de commissions différentes.</w:t>
      </w:r>
    </w:p>
    <w:p w:rsidR="004C0C60" w:rsidRPr="00451D6E" w:rsidRDefault="004C0C60" w:rsidP="00DE786B">
      <w:pPr>
        <w:jc w:val="both"/>
        <w:rPr>
          <w:rFonts w:ascii="Arial" w:hAnsi="Arial" w:cs="Arial"/>
        </w:rPr>
      </w:pPr>
    </w:p>
    <w:p w:rsidR="00DE786B" w:rsidRPr="00451D6E" w:rsidRDefault="00DE786B" w:rsidP="004C0C60">
      <w:pPr>
        <w:pStyle w:val="Titre2"/>
        <w:numPr>
          <w:ilvl w:val="2"/>
          <w:numId w:val="33"/>
        </w:numPr>
        <w:rPr>
          <w:rFonts w:ascii="Arial" w:hAnsi="Arial" w:cs="Arial"/>
        </w:rPr>
      </w:pPr>
      <w:bookmarkStart w:id="64" w:name="_Toc518043872"/>
      <w:r w:rsidRPr="00451D6E">
        <w:rPr>
          <w:rFonts w:ascii="Arial" w:hAnsi="Arial" w:cs="Arial"/>
        </w:rPr>
        <w:t>Déroulement des réunions des instances</w:t>
      </w:r>
      <w:bookmarkEnd w:id="64"/>
    </w:p>
    <w:p w:rsidR="008032D7" w:rsidRPr="00451D6E" w:rsidRDefault="008032D7" w:rsidP="008032D7"/>
    <w:p w:rsidR="00422A33" w:rsidRPr="00E86AE5" w:rsidRDefault="00422A33" w:rsidP="00451D6E">
      <w:pPr>
        <w:jc w:val="both"/>
        <w:rPr>
          <w:rFonts w:ascii="Arial" w:hAnsi="Arial" w:cs="Arial"/>
        </w:rPr>
      </w:pPr>
      <w:r w:rsidRPr="00E86AE5">
        <w:rPr>
          <w:rFonts w:ascii="Arial" w:hAnsi="Arial" w:cs="Arial"/>
        </w:rPr>
        <w:t>Dans un objectif de valorisation du travail amont mené par les commissions du CSE, les parties conviennent de s’efforcer de suivre la méthodologie suivante lorsqu’il s’agira de faire un retour en instance plénière des travaux des commissions.</w:t>
      </w:r>
    </w:p>
    <w:p w:rsidR="00B864C1" w:rsidRPr="00E86AE5" w:rsidRDefault="00DE786B" w:rsidP="00451D6E">
      <w:pPr>
        <w:jc w:val="both"/>
        <w:rPr>
          <w:rFonts w:ascii="Arial" w:hAnsi="Arial" w:cs="Arial"/>
        </w:rPr>
      </w:pPr>
      <w:r w:rsidRPr="00E86AE5">
        <w:rPr>
          <w:rFonts w:ascii="Arial" w:hAnsi="Arial" w:cs="Arial"/>
        </w:rPr>
        <w:t xml:space="preserve">Dès lors qu’un sujet </w:t>
      </w:r>
      <w:r w:rsidR="00790FD5" w:rsidRPr="00E86AE5">
        <w:rPr>
          <w:rFonts w:ascii="Arial" w:hAnsi="Arial" w:cs="Arial"/>
        </w:rPr>
        <w:t>est examiné</w:t>
      </w:r>
      <w:r w:rsidRPr="00E86AE5">
        <w:rPr>
          <w:rFonts w:ascii="Arial" w:hAnsi="Arial" w:cs="Arial"/>
        </w:rPr>
        <w:t xml:space="preserve"> en commission, </w:t>
      </w:r>
      <w:r w:rsidR="00422A33" w:rsidRPr="00E86AE5">
        <w:rPr>
          <w:rFonts w:ascii="Arial" w:hAnsi="Arial" w:cs="Arial"/>
        </w:rPr>
        <w:t xml:space="preserve">il fait l’objet d’un compte-rendu qui est </w:t>
      </w:r>
      <w:r w:rsidR="00790FD5" w:rsidRPr="00E86AE5">
        <w:rPr>
          <w:rFonts w:ascii="Arial" w:hAnsi="Arial" w:cs="Arial"/>
        </w:rPr>
        <w:t>présenté</w:t>
      </w:r>
      <w:r w:rsidR="00422A33" w:rsidRPr="00E86AE5">
        <w:rPr>
          <w:rFonts w:ascii="Arial" w:hAnsi="Arial" w:cs="Arial"/>
        </w:rPr>
        <w:t xml:space="preserve"> lors de l’instance </w:t>
      </w:r>
      <w:r w:rsidR="00790FD5" w:rsidRPr="00E86AE5">
        <w:rPr>
          <w:rFonts w:ascii="Arial" w:hAnsi="Arial" w:cs="Arial"/>
        </w:rPr>
        <w:t xml:space="preserve">suivant la réunion de la commission </w:t>
      </w:r>
      <w:r w:rsidR="00422A33" w:rsidRPr="00E86AE5">
        <w:rPr>
          <w:rFonts w:ascii="Arial" w:hAnsi="Arial" w:cs="Arial"/>
        </w:rPr>
        <w:t xml:space="preserve">par celui qui l’a rédigé (rapporteur ou président). </w:t>
      </w:r>
    </w:p>
    <w:p w:rsidR="00DE786B" w:rsidRDefault="00B864C1" w:rsidP="00451D6E">
      <w:pPr>
        <w:jc w:val="both"/>
        <w:rPr>
          <w:rFonts w:ascii="Arial" w:hAnsi="Arial" w:cs="Arial"/>
        </w:rPr>
      </w:pPr>
      <w:r w:rsidRPr="00E86AE5">
        <w:rPr>
          <w:rFonts w:ascii="Arial" w:hAnsi="Arial" w:cs="Arial"/>
        </w:rPr>
        <w:t xml:space="preserve">Après cette présentation, </w:t>
      </w:r>
      <w:r w:rsidR="00DE786B" w:rsidRPr="00E86AE5">
        <w:rPr>
          <w:rFonts w:ascii="Arial" w:hAnsi="Arial" w:cs="Arial"/>
        </w:rPr>
        <w:t>le temps passé en réunion de l’instance est consacré au</w:t>
      </w:r>
      <w:r w:rsidRPr="00E86AE5">
        <w:rPr>
          <w:rFonts w:ascii="Arial" w:hAnsi="Arial" w:cs="Arial"/>
        </w:rPr>
        <w:t>x</w:t>
      </w:r>
      <w:r w:rsidR="00DE786B" w:rsidRPr="00E86AE5">
        <w:rPr>
          <w:rFonts w:ascii="Arial" w:hAnsi="Arial" w:cs="Arial"/>
        </w:rPr>
        <w:t xml:space="preserve"> débat</w:t>
      </w:r>
      <w:r w:rsidRPr="00E86AE5">
        <w:rPr>
          <w:rFonts w:ascii="Arial" w:hAnsi="Arial" w:cs="Arial"/>
        </w:rPr>
        <w:t>s</w:t>
      </w:r>
      <w:r w:rsidR="00DE786B" w:rsidRPr="00E86AE5">
        <w:rPr>
          <w:rFonts w:ascii="Arial" w:hAnsi="Arial" w:cs="Arial"/>
        </w:rPr>
        <w:t>.</w:t>
      </w:r>
      <w:r w:rsidR="00DE786B" w:rsidRPr="00451D6E">
        <w:rPr>
          <w:rFonts w:ascii="Arial" w:hAnsi="Arial" w:cs="Arial"/>
        </w:rPr>
        <w:t xml:space="preserve"> </w:t>
      </w:r>
    </w:p>
    <w:p w:rsidR="00EF17F0" w:rsidRDefault="00EF17F0" w:rsidP="00451D6E">
      <w:pPr>
        <w:jc w:val="both"/>
        <w:rPr>
          <w:rFonts w:ascii="Arial" w:hAnsi="Arial" w:cs="Arial"/>
        </w:rPr>
      </w:pPr>
    </w:p>
    <w:p w:rsidR="000B359C" w:rsidRPr="004C0C60" w:rsidRDefault="000B359C" w:rsidP="004C0C60">
      <w:pPr>
        <w:pStyle w:val="Paragraphedeliste"/>
        <w:numPr>
          <w:ilvl w:val="1"/>
          <w:numId w:val="33"/>
        </w:numPr>
        <w:jc w:val="both"/>
        <w:outlineLvl w:val="0"/>
        <w:rPr>
          <w:rFonts w:ascii="Arial" w:hAnsi="Arial" w:cs="Arial"/>
          <w:b/>
          <w:sz w:val="28"/>
          <w:szCs w:val="28"/>
        </w:rPr>
      </w:pPr>
      <w:bookmarkStart w:id="65" w:name="_Toc518043873"/>
      <w:r w:rsidRPr="004C0C60">
        <w:rPr>
          <w:rFonts w:ascii="Arial" w:hAnsi="Arial" w:cs="Arial"/>
          <w:b/>
          <w:sz w:val="28"/>
          <w:szCs w:val="28"/>
        </w:rPr>
        <w:t>Confidentialité et Secret de Défense</w:t>
      </w:r>
      <w:bookmarkEnd w:id="65"/>
    </w:p>
    <w:p w:rsidR="000B359C" w:rsidRPr="00451D6E" w:rsidRDefault="000B359C" w:rsidP="000B359C">
      <w:pPr>
        <w:jc w:val="both"/>
        <w:rPr>
          <w:rFonts w:ascii="Arial" w:hAnsi="Arial" w:cs="Arial"/>
        </w:rPr>
      </w:pPr>
      <w:r w:rsidRPr="00451D6E">
        <w:rPr>
          <w:rFonts w:ascii="Arial" w:hAnsi="Arial" w:cs="Arial"/>
        </w:rPr>
        <w:t>Les parties soulignent qu’elles entendent concilier les prérogatives des instances représentatives du personnel en matière d’information et de consultation avec :</w:t>
      </w:r>
    </w:p>
    <w:p w:rsidR="000B359C" w:rsidRPr="00451D6E" w:rsidRDefault="000B359C" w:rsidP="00FF2A61">
      <w:pPr>
        <w:pStyle w:val="Paragraphedeliste"/>
        <w:numPr>
          <w:ilvl w:val="0"/>
          <w:numId w:val="8"/>
        </w:numPr>
        <w:spacing w:after="0" w:line="240" w:lineRule="auto"/>
        <w:jc w:val="both"/>
        <w:rPr>
          <w:rFonts w:ascii="Arial" w:hAnsi="Arial" w:cs="Arial"/>
        </w:rPr>
      </w:pPr>
      <w:r w:rsidRPr="00451D6E">
        <w:rPr>
          <w:rFonts w:ascii="Arial" w:hAnsi="Arial" w:cs="Arial"/>
        </w:rPr>
        <w:t xml:space="preserve">Le respect de la confidentialité des informations économiques tel que prévu aux articles </w:t>
      </w:r>
      <w:r w:rsidR="004856F6" w:rsidRPr="00451D6E">
        <w:rPr>
          <w:rFonts w:ascii="Arial" w:hAnsi="Arial" w:cs="Arial"/>
        </w:rPr>
        <w:t xml:space="preserve">L 2143-21 et </w:t>
      </w:r>
      <w:r w:rsidRPr="00451D6E">
        <w:rPr>
          <w:rFonts w:ascii="Arial" w:hAnsi="Arial" w:cs="Arial"/>
        </w:rPr>
        <w:t>L</w:t>
      </w:r>
      <w:r w:rsidR="00452AA9" w:rsidRPr="00451D6E">
        <w:rPr>
          <w:rFonts w:ascii="Arial" w:hAnsi="Arial" w:cs="Arial"/>
        </w:rPr>
        <w:t xml:space="preserve">. </w:t>
      </w:r>
      <w:r w:rsidRPr="00451D6E">
        <w:rPr>
          <w:rFonts w:ascii="Arial" w:hAnsi="Arial" w:cs="Arial"/>
        </w:rPr>
        <w:t>2</w:t>
      </w:r>
      <w:r w:rsidR="00452AA9" w:rsidRPr="00451D6E">
        <w:rPr>
          <w:rFonts w:ascii="Arial" w:hAnsi="Arial" w:cs="Arial"/>
        </w:rPr>
        <w:t>315-3</w:t>
      </w:r>
      <w:r w:rsidRPr="00451D6E">
        <w:rPr>
          <w:rFonts w:ascii="Arial" w:hAnsi="Arial" w:cs="Arial"/>
        </w:rPr>
        <w:t xml:space="preserve"> du code du travail,</w:t>
      </w:r>
    </w:p>
    <w:p w:rsidR="000B359C" w:rsidRPr="00451D6E" w:rsidRDefault="000B359C" w:rsidP="00FF2A61">
      <w:pPr>
        <w:pStyle w:val="Paragraphedeliste"/>
        <w:numPr>
          <w:ilvl w:val="0"/>
          <w:numId w:val="8"/>
        </w:numPr>
        <w:spacing w:after="0" w:line="240" w:lineRule="auto"/>
        <w:jc w:val="both"/>
        <w:rPr>
          <w:rFonts w:ascii="Arial" w:hAnsi="Arial" w:cs="Arial"/>
        </w:rPr>
      </w:pPr>
      <w:r w:rsidRPr="00451D6E">
        <w:rPr>
          <w:rFonts w:ascii="Arial" w:hAnsi="Arial" w:cs="Arial"/>
        </w:rPr>
        <w:t>L’application des obligations impératives qui lient l’entreprise sur des informations classifiées en matière de secret de défense et de sécurité.</w:t>
      </w:r>
    </w:p>
    <w:p w:rsidR="00D4588E" w:rsidRDefault="00D4588E" w:rsidP="000B359C">
      <w:pPr>
        <w:jc w:val="both"/>
        <w:outlineLvl w:val="0"/>
        <w:rPr>
          <w:rFonts w:ascii="Arial" w:hAnsi="Arial" w:cs="Arial"/>
          <w:b/>
          <w:sz w:val="28"/>
          <w:szCs w:val="28"/>
        </w:rPr>
      </w:pPr>
    </w:p>
    <w:p w:rsidR="00FB776A" w:rsidRDefault="00FB776A" w:rsidP="004C0C60">
      <w:pPr>
        <w:pStyle w:val="Paragraphedeliste"/>
        <w:numPr>
          <w:ilvl w:val="1"/>
          <w:numId w:val="33"/>
        </w:numPr>
        <w:jc w:val="both"/>
        <w:outlineLvl w:val="0"/>
        <w:rPr>
          <w:rFonts w:ascii="Arial" w:hAnsi="Arial" w:cs="Arial"/>
          <w:b/>
          <w:sz w:val="28"/>
          <w:szCs w:val="28"/>
        </w:rPr>
      </w:pPr>
      <w:bookmarkStart w:id="66" w:name="_Toc518043874"/>
      <w:r w:rsidRPr="004C0C60">
        <w:rPr>
          <w:rFonts w:ascii="Arial" w:hAnsi="Arial" w:cs="Arial"/>
          <w:b/>
          <w:sz w:val="28"/>
          <w:szCs w:val="28"/>
        </w:rPr>
        <w:t>Clause de revoyure</w:t>
      </w:r>
      <w:bookmarkEnd w:id="66"/>
    </w:p>
    <w:p w:rsidR="00FE1A9C" w:rsidRPr="004C0C60" w:rsidRDefault="00FE1A9C" w:rsidP="00FE1A9C">
      <w:pPr>
        <w:pStyle w:val="Paragraphedeliste"/>
        <w:ind w:left="731"/>
        <w:jc w:val="both"/>
        <w:outlineLvl w:val="0"/>
        <w:rPr>
          <w:rFonts w:ascii="Arial" w:hAnsi="Arial" w:cs="Arial"/>
          <w:b/>
          <w:sz w:val="28"/>
          <w:szCs w:val="28"/>
        </w:rPr>
      </w:pPr>
    </w:p>
    <w:p w:rsidR="00056B72" w:rsidRPr="0042052B" w:rsidRDefault="00056B72" w:rsidP="00056B72">
      <w:pPr>
        <w:jc w:val="both"/>
        <w:rPr>
          <w:rFonts w:ascii="Arial" w:hAnsi="Arial" w:cs="Arial"/>
        </w:rPr>
      </w:pPr>
      <w:r w:rsidRPr="0042052B">
        <w:rPr>
          <w:rFonts w:ascii="Arial" w:hAnsi="Arial" w:cs="Arial"/>
        </w:rPr>
        <w:t>Les dispositions relatives aux instances de représentation du personnel contenues dans le présent accord résultent de l’application à Naval Group des ordonnances du 22 septembre et 20 décembre 2017.</w:t>
      </w:r>
    </w:p>
    <w:p w:rsidR="00056B72" w:rsidRPr="00552FE5" w:rsidRDefault="00056B72" w:rsidP="00056B72">
      <w:pPr>
        <w:jc w:val="both"/>
        <w:rPr>
          <w:rFonts w:ascii="Arial" w:hAnsi="Arial" w:cs="Arial"/>
        </w:rPr>
      </w:pPr>
      <w:r w:rsidRPr="00552FE5">
        <w:rPr>
          <w:rFonts w:ascii="Arial" w:hAnsi="Arial" w:cs="Arial"/>
        </w:rPr>
        <w:t>Compte tenu de la réforme profonde du fonctionnement des IRP issu de ces ordonnances, il parait nécessaire aux parties de</w:t>
      </w:r>
      <w:r w:rsidR="00BE0F05" w:rsidRPr="00552FE5">
        <w:rPr>
          <w:rFonts w:ascii="Arial" w:hAnsi="Arial" w:cs="Arial"/>
        </w:rPr>
        <w:t> :</w:t>
      </w:r>
    </w:p>
    <w:p w:rsidR="00056B72" w:rsidRPr="00D4588E" w:rsidRDefault="00056B72" w:rsidP="00FF2A61">
      <w:pPr>
        <w:pStyle w:val="Paragraphedeliste"/>
        <w:numPr>
          <w:ilvl w:val="0"/>
          <w:numId w:val="2"/>
        </w:numPr>
        <w:jc w:val="both"/>
        <w:rPr>
          <w:rFonts w:ascii="Arial" w:hAnsi="Arial" w:cs="Arial"/>
        </w:rPr>
      </w:pPr>
      <w:r w:rsidRPr="00552FE5">
        <w:rPr>
          <w:rFonts w:ascii="Arial" w:hAnsi="Arial" w:cs="Arial"/>
        </w:rPr>
        <w:t xml:space="preserve">Faire un bilan </w:t>
      </w:r>
      <w:r w:rsidRPr="00D4588E">
        <w:rPr>
          <w:rFonts w:ascii="Arial" w:hAnsi="Arial" w:cs="Arial"/>
        </w:rPr>
        <w:t>après 1</w:t>
      </w:r>
      <w:r w:rsidR="008B26A0" w:rsidRPr="00D4588E">
        <w:rPr>
          <w:rFonts w:ascii="Arial" w:hAnsi="Arial" w:cs="Arial"/>
        </w:rPr>
        <w:t>8</w:t>
      </w:r>
      <w:r w:rsidR="00552FE5" w:rsidRPr="00D4588E">
        <w:rPr>
          <w:rFonts w:ascii="Arial" w:hAnsi="Arial" w:cs="Arial"/>
        </w:rPr>
        <w:t xml:space="preserve"> mois</w:t>
      </w:r>
      <w:r w:rsidRPr="00D4588E">
        <w:rPr>
          <w:rFonts w:ascii="Arial" w:hAnsi="Arial" w:cs="Arial"/>
        </w:rPr>
        <w:t xml:space="preserve"> de fonctionnement des nouvelles instances</w:t>
      </w:r>
      <w:r w:rsidR="00552FE5" w:rsidRPr="00D4588E">
        <w:rPr>
          <w:rFonts w:ascii="Arial" w:hAnsi="Arial" w:cs="Arial"/>
        </w:rPr>
        <w:t xml:space="preserve"> avec les organisations syndicales représentatives</w:t>
      </w:r>
      <w:r w:rsidRPr="00D4588E">
        <w:rPr>
          <w:rFonts w:ascii="Arial" w:hAnsi="Arial" w:cs="Arial"/>
        </w:rPr>
        <w:t>.</w:t>
      </w:r>
    </w:p>
    <w:p w:rsidR="00C82D7F" w:rsidRPr="00D4588E" w:rsidRDefault="00056B72" w:rsidP="00FF2A61">
      <w:pPr>
        <w:pStyle w:val="Paragraphedeliste"/>
        <w:numPr>
          <w:ilvl w:val="0"/>
          <w:numId w:val="2"/>
        </w:numPr>
        <w:jc w:val="both"/>
        <w:rPr>
          <w:rFonts w:ascii="Arial" w:hAnsi="Arial" w:cs="Arial"/>
        </w:rPr>
      </w:pPr>
      <w:r w:rsidRPr="00D4588E">
        <w:rPr>
          <w:rFonts w:ascii="Arial" w:hAnsi="Arial" w:cs="Arial"/>
        </w:rPr>
        <w:t xml:space="preserve">En fonction des résultats de ce bilan les parties </w:t>
      </w:r>
      <w:r w:rsidR="00C82D7F" w:rsidRPr="00D4588E">
        <w:rPr>
          <w:rFonts w:ascii="Arial" w:hAnsi="Arial" w:cs="Arial"/>
        </w:rPr>
        <w:t xml:space="preserve">signataires </w:t>
      </w:r>
      <w:r w:rsidR="00475D7A" w:rsidRPr="00D4588E">
        <w:rPr>
          <w:rFonts w:ascii="Arial" w:hAnsi="Arial" w:cs="Arial"/>
        </w:rPr>
        <w:t xml:space="preserve">peuvent se réunir </w:t>
      </w:r>
      <w:r w:rsidR="00C82D7F" w:rsidRPr="00D4588E">
        <w:rPr>
          <w:rFonts w:ascii="Arial" w:hAnsi="Arial" w:cs="Arial"/>
        </w:rPr>
        <w:t xml:space="preserve">pour évoquer l’opportunité ou non d’adapter certaines dispositions </w:t>
      </w:r>
      <w:r w:rsidR="00D4588E">
        <w:rPr>
          <w:rFonts w:ascii="Arial" w:hAnsi="Arial" w:cs="Arial"/>
        </w:rPr>
        <w:t>du présent titre</w:t>
      </w:r>
      <w:r w:rsidR="00C82D7F" w:rsidRPr="00D4588E">
        <w:rPr>
          <w:rFonts w:ascii="Arial" w:hAnsi="Arial" w:cs="Arial"/>
        </w:rPr>
        <w:t>,</w:t>
      </w:r>
    </w:p>
    <w:p w:rsidR="00C82D7F" w:rsidRPr="00D4588E" w:rsidRDefault="00C82D7F" w:rsidP="00FF2A61">
      <w:pPr>
        <w:pStyle w:val="Paragraphedeliste"/>
        <w:numPr>
          <w:ilvl w:val="0"/>
          <w:numId w:val="2"/>
        </w:numPr>
        <w:jc w:val="both"/>
        <w:rPr>
          <w:rFonts w:ascii="Arial" w:hAnsi="Arial" w:cs="Arial"/>
        </w:rPr>
      </w:pPr>
      <w:r w:rsidRPr="00D4588E">
        <w:rPr>
          <w:rFonts w:ascii="Arial" w:hAnsi="Arial" w:cs="Arial"/>
        </w:rPr>
        <w:t xml:space="preserve">Dans l’affirmative, les organisations syndicales représentatives </w:t>
      </w:r>
      <w:r w:rsidR="00056B72" w:rsidRPr="00D4588E">
        <w:rPr>
          <w:rFonts w:ascii="Arial" w:hAnsi="Arial" w:cs="Arial"/>
        </w:rPr>
        <w:t xml:space="preserve">pourront se réunir pour adapter </w:t>
      </w:r>
      <w:r w:rsidR="0001626F" w:rsidRPr="00D4588E">
        <w:rPr>
          <w:rFonts w:ascii="Arial" w:hAnsi="Arial" w:cs="Arial"/>
        </w:rPr>
        <w:t>certaines</w:t>
      </w:r>
      <w:r w:rsidR="00056B72" w:rsidRPr="00D4588E">
        <w:rPr>
          <w:rFonts w:ascii="Arial" w:hAnsi="Arial" w:cs="Arial"/>
        </w:rPr>
        <w:t xml:space="preserve"> dispositions du présent </w:t>
      </w:r>
      <w:r w:rsidR="0001626F" w:rsidRPr="00D4588E">
        <w:rPr>
          <w:rFonts w:ascii="Arial" w:hAnsi="Arial" w:cs="Arial"/>
        </w:rPr>
        <w:t>accord.</w:t>
      </w:r>
      <w:r w:rsidR="004D797C" w:rsidRPr="00D4588E">
        <w:rPr>
          <w:rFonts w:ascii="Arial" w:hAnsi="Arial" w:cs="Arial"/>
        </w:rPr>
        <w:t xml:space="preserve"> </w:t>
      </w:r>
    </w:p>
    <w:p w:rsidR="00C82D7F" w:rsidRPr="00C82D7F" w:rsidRDefault="00C82D7F" w:rsidP="00C82D7F">
      <w:pPr>
        <w:ind w:left="360"/>
        <w:jc w:val="both"/>
        <w:rPr>
          <w:rFonts w:ascii="Arial" w:hAnsi="Arial" w:cs="Arial"/>
          <w:highlight w:val="yellow"/>
        </w:rPr>
      </w:pPr>
    </w:p>
    <w:p w:rsidR="00BE0F05" w:rsidRPr="00C82D7F" w:rsidRDefault="004D797C" w:rsidP="00C82D7F">
      <w:pPr>
        <w:jc w:val="both"/>
        <w:rPr>
          <w:rFonts w:ascii="Arial" w:hAnsi="Arial" w:cs="Arial"/>
          <w:highlight w:val="yellow"/>
        </w:rPr>
      </w:pPr>
      <w:r w:rsidRPr="00C82D7F">
        <w:rPr>
          <w:rFonts w:ascii="Arial" w:hAnsi="Arial" w:cs="Arial"/>
        </w:rPr>
        <w:t>En cas de difficultés dans la composition des commissions liées notamment à l’absence de titulaires nommés par les CSE, les parties signataires se réuniront au cours du premier trimestre 2019 afin de faire le point. Le cas échéant il sera demandé aux CSE concernés de procéder à des désignations conformes à l’esprit de l’accord.</w:t>
      </w:r>
    </w:p>
    <w:p w:rsidR="003D2D2C" w:rsidRPr="00054835" w:rsidRDefault="00BE0F05" w:rsidP="00BE0F05">
      <w:pPr>
        <w:jc w:val="both"/>
        <w:rPr>
          <w:rFonts w:ascii="Arial" w:hAnsi="Arial" w:cs="Arial"/>
        </w:rPr>
      </w:pPr>
      <w:r w:rsidRPr="00054835">
        <w:rPr>
          <w:rFonts w:ascii="Arial" w:hAnsi="Arial" w:cs="Arial"/>
        </w:rPr>
        <w:t xml:space="preserve">Les dispositions des articles </w:t>
      </w:r>
      <w:r w:rsidR="004C0C60" w:rsidRPr="00054835">
        <w:rPr>
          <w:rFonts w:ascii="Arial" w:hAnsi="Arial" w:cs="Arial"/>
        </w:rPr>
        <w:t>1.</w:t>
      </w:r>
      <w:r w:rsidR="008032D7" w:rsidRPr="00054835">
        <w:rPr>
          <w:rFonts w:ascii="Arial" w:hAnsi="Arial" w:cs="Arial"/>
        </w:rPr>
        <w:t>3.2.5</w:t>
      </w:r>
      <w:r w:rsidRPr="00054835">
        <w:rPr>
          <w:rFonts w:ascii="Arial" w:hAnsi="Arial" w:cs="Arial"/>
        </w:rPr>
        <w:t xml:space="preserve"> et </w:t>
      </w:r>
      <w:r w:rsidR="004C0C60" w:rsidRPr="00054835">
        <w:rPr>
          <w:rFonts w:ascii="Arial" w:hAnsi="Arial" w:cs="Arial"/>
        </w:rPr>
        <w:t>1.</w:t>
      </w:r>
      <w:r w:rsidR="008032D7" w:rsidRPr="00054835">
        <w:rPr>
          <w:rFonts w:ascii="Arial" w:hAnsi="Arial" w:cs="Arial"/>
        </w:rPr>
        <w:t>4</w:t>
      </w:r>
      <w:r w:rsidR="005307C4" w:rsidRPr="00054835">
        <w:rPr>
          <w:rFonts w:ascii="Arial" w:hAnsi="Arial" w:cs="Arial"/>
        </w:rPr>
        <w:t xml:space="preserve"> sont mises en place à titre expérimental et feront l’objet d’un bilan spécifique comme indiqué dans ces articles.</w:t>
      </w:r>
      <w:r w:rsidR="00991601" w:rsidRPr="00054835">
        <w:rPr>
          <w:rFonts w:ascii="Arial" w:hAnsi="Arial" w:cs="Arial"/>
        </w:rPr>
        <w:t> »</w:t>
      </w:r>
    </w:p>
    <w:p w:rsidR="00F179D2" w:rsidRPr="00D4588E" w:rsidRDefault="00F179D2" w:rsidP="00524F27">
      <w:pPr>
        <w:rPr>
          <w:rFonts w:ascii="Arial" w:hAnsi="Arial" w:cs="Arial"/>
          <w:b/>
          <w:sz w:val="32"/>
          <w:u w:val="single"/>
        </w:rPr>
      </w:pPr>
      <w:r>
        <w:rPr>
          <w:highlight w:val="yellow"/>
        </w:rPr>
        <w:br w:type="page"/>
      </w:r>
      <w:r w:rsidRPr="00D4588E">
        <w:rPr>
          <w:rFonts w:ascii="Arial" w:hAnsi="Arial" w:cs="Arial"/>
          <w:b/>
          <w:sz w:val="28"/>
          <w:u w:val="single"/>
        </w:rPr>
        <w:lastRenderedPageBreak/>
        <w:t>Article 2 :</w:t>
      </w:r>
    </w:p>
    <w:p w:rsidR="003F6032" w:rsidRPr="003F6032" w:rsidRDefault="000E0E1D" w:rsidP="000E0E1D">
      <w:pPr>
        <w:pStyle w:val="Titre1"/>
        <w:rPr>
          <w:rFonts w:ascii="Arial" w:hAnsi="Arial" w:cs="Arial"/>
        </w:rPr>
      </w:pPr>
      <w:bookmarkStart w:id="67" w:name="_Toc518043875"/>
      <w:r>
        <w:rPr>
          <w:rFonts w:ascii="Arial" w:hAnsi="Arial" w:cs="Arial"/>
        </w:rPr>
        <w:t xml:space="preserve">TITRE 2 </w:t>
      </w:r>
      <w:r w:rsidR="00F100F9" w:rsidRPr="00D4588E">
        <w:rPr>
          <w:rFonts w:ascii="Arial" w:hAnsi="Arial" w:cs="Arial"/>
        </w:rPr>
        <w:t>DROIT SYNDICAL</w:t>
      </w:r>
      <w:bookmarkEnd w:id="67"/>
    </w:p>
    <w:p w:rsidR="004C0C60" w:rsidRPr="00D4588E" w:rsidRDefault="004C0C60" w:rsidP="004C0C60"/>
    <w:p w:rsidR="00F75479" w:rsidRPr="005D51CE" w:rsidRDefault="00F75479" w:rsidP="005D51CE">
      <w:pPr>
        <w:jc w:val="both"/>
        <w:rPr>
          <w:rFonts w:ascii="Arial" w:hAnsi="Arial" w:cs="Arial"/>
        </w:rPr>
      </w:pPr>
      <w:r w:rsidRPr="005D51CE">
        <w:rPr>
          <w:rFonts w:ascii="Arial" w:hAnsi="Arial" w:cs="Arial"/>
        </w:rPr>
        <w:t>Le titre 2 de l’accord d’entreprise de Naval Group est désormais rédigé comme suit.</w:t>
      </w:r>
    </w:p>
    <w:p w:rsidR="00F75479" w:rsidRPr="005D51CE" w:rsidRDefault="00F75479" w:rsidP="005D51CE">
      <w:pPr>
        <w:jc w:val="both"/>
        <w:rPr>
          <w:rFonts w:ascii="Arial" w:hAnsi="Arial" w:cs="Arial"/>
        </w:rPr>
      </w:pPr>
      <w:r w:rsidRPr="005D51CE">
        <w:rPr>
          <w:rFonts w:ascii="Arial" w:hAnsi="Arial" w:cs="Arial"/>
        </w:rPr>
        <w:t>« Les dispositions exposées ci-après sont destinées à permettre l’exercice de la mission des représentants « élus du personnel » ou « désignés par les organisations syndicales » au sein de l’entreprise (désignés ci-après IRPOS) dans le cadre d’un dialogue social permanent.</w:t>
      </w:r>
    </w:p>
    <w:p w:rsidR="00F75479" w:rsidRDefault="00F75479" w:rsidP="005D51CE">
      <w:pPr>
        <w:jc w:val="both"/>
        <w:rPr>
          <w:rFonts w:ascii="Arial" w:hAnsi="Arial" w:cs="Arial"/>
        </w:rPr>
      </w:pPr>
      <w:r w:rsidRPr="005D51CE">
        <w:rPr>
          <w:rFonts w:ascii="Arial" w:hAnsi="Arial" w:cs="Arial"/>
        </w:rPr>
        <w:t>Ces dispositions viennent compléter les règles légales ainsi que celles établies par la convention collective de la métallurgie.</w:t>
      </w:r>
    </w:p>
    <w:p w:rsidR="003F6032" w:rsidRPr="005D51CE" w:rsidRDefault="003F6032" w:rsidP="005D51CE">
      <w:pPr>
        <w:jc w:val="both"/>
        <w:rPr>
          <w:rFonts w:ascii="Arial" w:hAnsi="Arial" w:cs="Arial"/>
        </w:rPr>
      </w:pPr>
    </w:p>
    <w:p w:rsidR="00F75479" w:rsidRPr="00D4588E" w:rsidRDefault="00F75479" w:rsidP="00F75479">
      <w:pPr>
        <w:numPr>
          <w:ilvl w:val="0"/>
          <w:numId w:val="11"/>
        </w:numPr>
        <w:spacing w:after="0" w:line="240" w:lineRule="auto"/>
        <w:contextualSpacing/>
        <w:jc w:val="both"/>
        <w:rPr>
          <w:rFonts w:ascii="Arial" w:eastAsia="Times New Roman" w:hAnsi="Arial" w:cs="Arial"/>
          <w:b/>
          <w:bCs/>
          <w:vanish/>
          <w:color w:val="000081"/>
          <w:sz w:val="20"/>
          <w:szCs w:val="24"/>
          <w:lang w:eastAsia="fr-FR"/>
        </w:rPr>
      </w:pPr>
    </w:p>
    <w:p w:rsidR="00233B4F" w:rsidRDefault="00F75479" w:rsidP="00233B4F">
      <w:pPr>
        <w:pStyle w:val="Paragraphedeliste"/>
        <w:numPr>
          <w:ilvl w:val="1"/>
          <w:numId w:val="48"/>
        </w:numPr>
        <w:jc w:val="both"/>
        <w:outlineLvl w:val="0"/>
        <w:rPr>
          <w:rFonts w:ascii="Arial" w:hAnsi="Arial" w:cs="Arial"/>
          <w:b/>
          <w:sz w:val="28"/>
          <w:szCs w:val="28"/>
        </w:rPr>
      </w:pPr>
      <w:bookmarkStart w:id="68" w:name="_Toc502841260"/>
      <w:bookmarkStart w:id="69" w:name="_Toc518043876"/>
      <w:r w:rsidRPr="00D4588E">
        <w:rPr>
          <w:rFonts w:ascii="Arial" w:hAnsi="Arial" w:cs="Arial"/>
          <w:b/>
          <w:sz w:val="28"/>
          <w:szCs w:val="28"/>
        </w:rPr>
        <w:t>Représentants désignés par les organisations syndicales</w:t>
      </w:r>
      <w:bookmarkStart w:id="70" w:name="_Toc502841261"/>
      <w:bookmarkEnd w:id="68"/>
      <w:bookmarkEnd w:id="69"/>
    </w:p>
    <w:p w:rsidR="00F75479" w:rsidRPr="00233B4F" w:rsidRDefault="00F75479" w:rsidP="007935F0">
      <w:pPr>
        <w:pStyle w:val="Titre2"/>
        <w:numPr>
          <w:ilvl w:val="2"/>
          <w:numId w:val="50"/>
        </w:numPr>
        <w:rPr>
          <w:rFonts w:ascii="Arial" w:hAnsi="Arial" w:cs="Arial"/>
        </w:rPr>
      </w:pPr>
      <w:bookmarkStart w:id="71" w:name="_Toc518043877"/>
      <w:r w:rsidRPr="00233B4F">
        <w:rPr>
          <w:rFonts w:ascii="Arial" w:hAnsi="Arial" w:cs="Arial"/>
        </w:rPr>
        <w:t>Délégués Syndicaux Centraux</w:t>
      </w:r>
      <w:bookmarkEnd w:id="70"/>
      <w:bookmarkEnd w:id="71"/>
    </w:p>
    <w:p w:rsidR="003F6032" w:rsidRPr="003F6032" w:rsidRDefault="003F6032" w:rsidP="003F6032">
      <w:pPr>
        <w:rPr>
          <w:u w:val="single"/>
        </w:rPr>
      </w:pPr>
    </w:p>
    <w:p w:rsidR="00812525" w:rsidRPr="007935F0" w:rsidRDefault="00F75479" w:rsidP="007935F0">
      <w:pPr>
        <w:pStyle w:val="Paragraphedeliste"/>
        <w:numPr>
          <w:ilvl w:val="3"/>
          <w:numId w:val="50"/>
        </w:numPr>
        <w:jc w:val="both"/>
        <w:rPr>
          <w:rFonts w:ascii="Arial" w:eastAsiaTheme="majorEastAsia" w:hAnsi="Arial" w:cs="Arial"/>
          <w:b/>
          <w:bCs/>
          <w:color w:val="4F81BD" w:themeColor="accent1"/>
        </w:rPr>
      </w:pPr>
      <w:bookmarkStart w:id="72" w:name="_Toc502841262"/>
      <w:r w:rsidRPr="007935F0">
        <w:rPr>
          <w:rFonts w:ascii="Arial" w:eastAsiaTheme="majorEastAsia" w:hAnsi="Arial" w:cs="Arial"/>
          <w:b/>
          <w:bCs/>
          <w:color w:val="4F81BD" w:themeColor="accent1"/>
        </w:rPr>
        <w:t>Composition</w:t>
      </w:r>
      <w:bookmarkEnd w:id="72"/>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Chaque organisation syndicale représentative au niveau de l’entreprise pourra désigner deux Délégués Syndicaux Centraux (DSC). Ceux-ci sont les représentants des organisations syndicales représentatives au niveau de l’entreprise, auprès de la Direction Générale.</w:t>
      </w:r>
    </w:p>
    <w:p w:rsidR="00F75479" w:rsidRPr="005D51CE" w:rsidRDefault="00F75479" w:rsidP="005D51CE">
      <w:pPr>
        <w:jc w:val="both"/>
        <w:rPr>
          <w:rFonts w:ascii="Arial" w:hAnsi="Arial" w:cs="Arial"/>
        </w:rPr>
      </w:pPr>
      <w:r w:rsidRPr="005D51CE">
        <w:rPr>
          <w:rFonts w:ascii="Arial" w:hAnsi="Arial" w:cs="Arial"/>
        </w:rPr>
        <w:t>Ils participent aux négociations qui concernent l’ensemble de l’entreprise.</w:t>
      </w:r>
    </w:p>
    <w:p w:rsidR="00F75479" w:rsidRPr="00D4588E" w:rsidRDefault="00F75479" w:rsidP="007935F0">
      <w:pPr>
        <w:pStyle w:val="Paragraphedeliste"/>
        <w:numPr>
          <w:ilvl w:val="3"/>
          <w:numId w:val="50"/>
        </w:numPr>
        <w:jc w:val="both"/>
        <w:rPr>
          <w:rFonts w:ascii="Arial" w:eastAsiaTheme="majorEastAsia" w:hAnsi="Arial" w:cs="Arial"/>
          <w:b/>
          <w:bCs/>
          <w:color w:val="4F81BD" w:themeColor="accent1"/>
        </w:rPr>
      </w:pPr>
      <w:bookmarkStart w:id="73" w:name="_Toc502841263"/>
      <w:r w:rsidRPr="00D4588E">
        <w:rPr>
          <w:rFonts w:ascii="Arial" w:eastAsiaTheme="majorEastAsia" w:hAnsi="Arial" w:cs="Arial"/>
          <w:b/>
          <w:bCs/>
          <w:color w:val="4F81BD" w:themeColor="accent1"/>
        </w:rPr>
        <w:t>Crédits d’heures</w:t>
      </w:r>
      <w:bookmarkEnd w:id="73"/>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Chaque délégué syndical central bénéficie d’un crédit d’heures de délégation de 24 H. Compte tenu de l’activité du DSC, réunions de négociation, préparation et bilan des réunions, des heures avec la direction, des heures de délégation et de missions, des éventuels autres mandats, le DSC peut exercer son mandat à temps plein.</w:t>
      </w:r>
    </w:p>
    <w:p w:rsidR="00F75479" w:rsidRDefault="00F75479" w:rsidP="007935F0">
      <w:pPr>
        <w:pStyle w:val="Titre2"/>
        <w:numPr>
          <w:ilvl w:val="2"/>
          <w:numId w:val="50"/>
        </w:numPr>
        <w:rPr>
          <w:rFonts w:ascii="Arial" w:hAnsi="Arial" w:cs="Arial"/>
        </w:rPr>
      </w:pPr>
      <w:bookmarkStart w:id="74" w:name="_Toc502841264"/>
      <w:bookmarkStart w:id="75" w:name="_Toc518043878"/>
      <w:r w:rsidRPr="007935F0">
        <w:rPr>
          <w:rFonts w:ascii="Arial" w:hAnsi="Arial" w:cs="Arial"/>
        </w:rPr>
        <w:t>Délégués Syndicaux d’établissement</w:t>
      </w:r>
      <w:bookmarkEnd w:id="74"/>
      <w:bookmarkEnd w:id="75"/>
    </w:p>
    <w:p w:rsidR="007935F0" w:rsidRPr="007935F0" w:rsidRDefault="007935F0" w:rsidP="007935F0"/>
    <w:p w:rsidR="00F75479" w:rsidRPr="00D4588E" w:rsidRDefault="00F75479" w:rsidP="007935F0">
      <w:pPr>
        <w:pStyle w:val="Paragraphedeliste"/>
        <w:numPr>
          <w:ilvl w:val="3"/>
          <w:numId w:val="50"/>
        </w:numPr>
        <w:jc w:val="both"/>
        <w:rPr>
          <w:rFonts w:ascii="Arial" w:eastAsiaTheme="majorEastAsia" w:hAnsi="Arial" w:cs="Arial"/>
          <w:b/>
          <w:bCs/>
          <w:color w:val="4F81BD" w:themeColor="accent1"/>
        </w:rPr>
      </w:pPr>
      <w:bookmarkStart w:id="76" w:name="_Toc502841265"/>
      <w:r w:rsidRPr="00D4588E">
        <w:rPr>
          <w:rFonts w:ascii="Arial" w:eastAsiaTheme="majorEastAsia" w:hAnsi="Arial" w:cs="Arial"/>
          <w:b/>
          <w:bCs/>
          <w:color w:val="4F81BD" w:themeColor="accent1"/>
        </w:rPr>
        <w:t>Nombre de Délégués Syndicaux d’établissement</w:t>
      </w:r>
      <w:bookmarkEnd w:id="76"/>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Le nombre des Délégués Syndicaux d’établissement est fixé conformément aux dispositions de l’article R.2143-2 du Code du Travail.</w:t>
      </w:r>
    </w:p>
    <w:p w:rsidR="00F75479" w:rsidRPr="005D51CE" w:rsidRDefault="00F75479" w:rsidP="005D51CE">
      <w:pPr>
        <w:jc w:val="both"/>
        <w:rPr>
          <w:rFonts w:ascii="Arial" w:hAnsi="Arial" w:cs="Arial"/>
        </w:rPr>
      </w:pPr>
      <w:r w:rsidRPr="005D51CE">
        <w:rPr>
          <w:rFonts w:ascii="Arial" w:hAnsi="Arial" w:cs="Arial"/>
        </w:rPr>
        <w:t>Chaque organisation syndicale peut désigner un ou plusieurs Délégués Syndicaux au sein des établissements dont le nombre est déterminé par accord séparé.</w:t>
      </w:r>
    </w:p>
    <w:p w:rsidR="00F75479" w:rsidRPr="005D51CE" w:rsidRDefault="00F75479" w:rsidP="005D51CE">
      <w:pPr>
        <w:jc w:val="both"/>
        <w:rPr>
          <w:rFonts w:ascii="Arial" w:hAnsi="Arial" w:cs="Arial"/>
        </w:rPr>
      </w:pPr>
      <w:r w:rsidRPr="005D51CE">
        <w:rPr>
          <w:rFonts w:ascii="Arial" w:hAnsi="Arial" w:cs="Arial"/>
        </w:rPr>
        <w:lastRenderedPageBreak/>
        <w:t>Pour procéder à cette désignation, chaque organisation syndicale concernée doit être représentative au sein de l’établissement considéré.</w:t>
      </w:r>
    </w:p>
    <w:p w:rsidR="00F75479" w:rsidRPr="00F75479" w:rsidRDefault="00F75479" w:rsidP="00F75479">
      <w:pPr>
        <w:spacing w:after="0" w:line="240" w:lineRule="auto"/>
        <w:jc w:val="both"/>
        <w:rPr>
          <w:rFonts w:ascii="Arial" w:eastAsia="Times New Roman" w:hAnsi="Arial" w:cs="Arial"/>
          <w:sz w:val="21"/>
          <w:szCs w:val="21"/>
          <w:lang w:eastAsia="fr-FR"/>
        </w:rPr>
      </w:pPr>
    </w:p>
    <w:p w:rsidR="00F75479" w:rsidRPr="005D51CE" w:rsidRDefault="00F75479" w:rsidP="005D51CE">
      <w:pPr>
        <w:jc w:val="both"/>
        <w:rPr>
          <w:rFonts w:ascii="Arial" w:hAnsi="Arial" w:cs="Arial"/>
        </w:rPr>
      </w:pPr>
      <w:r w:rsidRPr="005D51CE">
        <w:rPr>
          <w:rFonts w:ascii="Arial" w:hAnsi="Arial" w:cs="Arial"/>
        </w:rPr>
        <w:t xml:space="preserve"> Les délégués syndicaux sont les interlocuteurs de la Direction de l’établissement au sein duquel ils ont été désignés. Ils contribuent notamment au dialogue social et participent aux négociations collectives de l’établissement, pour le compte de l’organisation syndicale qui les a désignés.</w:t>
      </w:r>
    </w:p>
    <w:p w:rsidR="00F75479" w:rsidRPr="000E139A" w:rsidRDefault="00F75479" w:rsidP="007935F0">
      <w:pPr>
        <w:pStyle w:val="Paragraphedeliste"/>
        <w:numPr>
          <w:ilvl w:val="3"/>
          <w:numId w:val="50"/>
        </w:numPr>
        <w:jc w:val="both"/>
        <w:rPr>
          <w:rFonts w:ascii="Arial" w:eastAsiaTheme="majorEastAsia" w:hAnsi="Arial" w:cs="Arial"/>
          <w:b/>
          <w:bCs/>
          <w:color w:val="4F81BD" w:themeColor="accent1"/>
        </w:rPr>
      </w:pPr>
      <w:bookmarkStart w:id="77" w:name="_Toc502841266"/>
      <w:r w:rsidRPr="000E139A">
        <w:rPr>
          <w:rFonts w:ascii="Arial" w:eastAsiaTheme="majorEastAsia" w:hAnsi="Arial" w:cs="Arial"/>
          <w:b/>
          <w:bCs/>
          <w:color w:val="4F81BD" w:themeColor="accent1"/>
        </w:rPr>
        <w:t>Crédits d’heures</w:t>
      </w:r>
      <w:bookmarkEnd w:id="77"/>
    </w:p>
    <w:p w:rsidR="00F75479" w:rsidRPr="00F75479"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Les Délégués Syndicaux d’établissement disposent des crédits d’heures conformément aux dispositions du code du travail au regard de l’effectif de l’établissement.</w:t>
      </w:r>
    </w:p>
    <w:p w:rsidR="00F75479" w:rsidRPr="00F75479" w:rsidRDefault="00F75479" w:rsidP="00F75479">
      <w:pPr>
        <w:spacing w:after="0" w:line="240" w:lineRule="auto"/>
        <w:jc w:val="both"/>
        <w:rPr>
          <w:rFonts w:ascii="Arial" w:eastAsia="Times New Roman" w:hAnsi="Arial" w:cs="Arial"/>
          <w:sz w:val="20"/>
          <w:szCs w:val="24"/>
          <w:lang w:eastAsia="fr-FR"/>
        </w:rPr>
      </w:pPr>
    </w:p>
    <w:p w:rsidR="00F75479" w:rsidRDefault="00F75479" w:rsidP="007935F0">
      <w:pPr>
        <w:pStyle w:val="Paragraphedeliste"/>
        <w:numPr>
          <w:ilvl w:val="1"/>
          <w:numId w:val="48"/>
        </w:numPr>
        <w:jc w:val="both"/>
        <w:outlineLvl w:val="0"/>
        <w:rPr>
          <w:rFonts w:ascii="Arial" w:hAnsi="Arial" w:cs="Arial"/>
          <w:b/>
          <w:sz w:val="28"/>
          <w:szCs w:val="28"/>
        </w:rPr>
      </w:pPr>
      <w:bookmarkStart w:id="78" w:name="_Toc502841267"/>
      <w:bookmarkStart w:id="79" w:name="_Toc518043879"/>
      <w:r w:rsidRPr="000E139A">
        <w:rPr>
          <w:rFonts w:ascii="Arial" w:hAnsi="Arial" w:cs="Arial"/>
          <w:b/>
          <w:sz w:val="28"/>
          <w:szCs w:val="28"/>
        </w:rPr>
        <w:t>Modalités d’exercice du droit syndical</w:t>
      </w:r>
      <w:bookmarkEnd w:id="78"/>
      <w:bookmarkEnd w:id="79"/>
    </w:p>
    <w:p w:rsidR="00EF17F0" w:rsidRDefault="00EF17F0" w:rsidP="00EF17F0">
      <w:pPr>
        <w:rPr>
          <w:rFonts w:ascii="Arial" w:eastAsia="Times New Roman" w:hAnsi="Arial" w:cs="Arial"/>
          <w:sz w:val="21"/>
          <w:szCs w:val="21"/>
          <w:lang w:eastAsia="fr-FR"/>
        </w:rPr>
      </w:pPr>
    </w:p>
    <w:p w:rsidR="00EF17F0" w:rsidRPr="005D51CE" w:rsidRDefault="00EF17F0" w:rsidP="005D51CE">
      <w:pPr>
        <w:jc w:val="both"/>
        <w:rPr>
          <w:rFonts w:ascii="Arial" w:hAnsi="Arial" w:cs="Arial"/>
        </w:rPr>
      </w:pPr>
      <w:r w:rsidRPr="005D51CE">
        <w:rPr>
          <w:rFonts w:ascii="Arial" w:hAnsi="Arial" w:cs="Arial"/>
        </w:rPr>
        <w:t>L’exercice du droit syndical implique que les élus des CSE/CSEC et de leurs commissions ainsi que les représentants de proximité, puissent rencontrer les personnels sur leurs lieux de travail.</w:t>
      </w:r>
    </w:p>
    <w:p w:rsidR="00EF17F0" w:rsidRPr="005D51CE" w:rsidRDefault="00EF17F0" w:rsidP="005D51CE">
      <w:pPr>
        <w:jc w:val="both"/>
        <w:rPr>
          <w:rFonts w:ascii="Arial" w:hAnsi="Arial" w:cs="Arial"/>
        </w:rPr>
      </w:pPr>
      <w:r w:rsidRPr="005D51CE">
        <w:rPr>
          <w:rFonts w:ascii="Arial" w:hAnsi="Arial" w:cs="Arial"/>
        </w:rPr>
        <w:t>En début de mandat, une réunion sera organisée avec la direction de chaque établissement pour définir les modalités d’accès à certaines zones de travail compte tenu des contraintes de sécurité liées à l’activité de certaines entités des établissements.</w:t>
      </w:r>
    </w:p>
    <w:p w:rsidR="00F75479" w:rsidRPr="007935F0" w:rsidRDefault="00F75479" w:rsidP="007935F0">
      <w:pPr>
        <w:pStyle w:val="Titre2"/>
        <w:numPr>
          <w:ilvl w:val="2"/>
          <w:numId w:val="48"/>
        </w:numPr>
        <w:rPr>
          <w:rFonts w:ascii="Arial" w:hAnsi="Arial" w:cs="Arial"/>
        </w:rPr>
      </w:pPr>
      <w:bookmarkStart w:id="80" w:name="_Toc502841268"/>
      <w:bookmarkStart w:id="81" w:name="_Toc518043880"/>
      <w:r w:rsidRPr="007935F0">
        <w:rPr>
          <w:rFonts w:ascii="Arial" w:hAnsi="Arial" w:cs="Arial"/>
        </w:rPr>
        <w:t>Crédits d’heures</w:t>
      </w:r>
      <w:bookmarkEnd w:id="80"/>
      <w:bookmarkEnd w:id="81"/>
    </w:p>
    <w:p w:rsidR="00F75479" w:rsidRPr="00F75479" w:rsidRDefault="00F75479" w:rsidP="00F75479">
      <w:pPr>
        <w:spacing w:after="0" w:line="240" w:lineRule="auto"/>
        <w:jc w:val="both"/>
        <w:rPr>
          <w:rFonts w:ascii="Arial" w:eastAsia="Times New Roman" w:hAnsi="Arial" w:cs="Arial"/>
          <w:b/>
          <w:bCs/>
          <w:i/>
          <w:iCs/>
          <w:color w:val="000081"/>
          <w:sz w:val="21"/>
          <w:szCs w:val="21"/>
          <w:lang w:eastAsia="fr-FR"/>
        </w:rPr>
      </w:pPr>
    </w:p>
    <w:p w:rsidR="00F75479" w:rsidRPr="005D51CE" w:rsidRDefault="00F75479" w:rsidP="005D51CE">
      <w:pPr>
        <w:jc w:val="both"/>
        <w:rPr>
          <w:rFonts w:ascii="Arial" w:hAnsi="Arial" w:cs="Arial"/>
        </w:rPr>
      </w:pPr>
      <w:r w:rsidRPr="005D51CE">
        <w:rPr>
          <w:rFonts w:ascii="Arial" w:hAnsi="Arial" w:cs="Arial"/>
        </w:rPr>
        <w:t>Un « crédit d’heures syndicales » (CHS) de 6 heures par personnel est calculé sur la base des effectifs bruts de l’entreprise (effectif de décembre de l’année N-1) précédant les dernières élections des membres des CSE</w:t>
      </w:r>
      <w:r w:rsidR="00020704">
        <w:rPr>
          <w:rStyle w:val="Appelnotedebasdep"/>
          <w:rFonts w:ascii="Arial" w:hAnsi="Arial" w:cs="Arial"/>
        </w:rPr>
        <w:footnoteReference w:id="4"/>
      </w:r>
      <w:r w:rsidRPr="005D51CE">
        <w:rPr>
          <w:rFonts w:ascii="Arial" w:hAnsi="Arial" w:cs="Arial"/>
        </w:rPr>
        <w:t>.</w:t>
      </w:r>
      <w:r w:rsidR="00020704">
        <w:rPr>
          <w:rFonts w:ascii="Arial" w:hAnsi="Arial" w:cs="Arial"/>
        </w:rPr>
        <w:t xml:space="preserve"> </w:t>
      </w:r>
    </w:p>
    <w:p w:rsidR="00F75479" w:rsidRPr="005D51CE" w:rsidRDefault="00F75479" w:rsidP="005D51CE">
      <w:pPr>
        <w:jc w:val="both"/>
        <w:rPr>
          <w:rFonts w:ascii="Arial" w:hAnsi="Arial" w:cs="Arial"/>
        </w:rPr>
      </w:pPr>
      <w:r w:rsidRPr="005D51CE">
        <w:rPr>
          <w:rFonts w:ascii="Arial" w:hAnsi="Arial" w:cs="Arial"/>
        </w:rPr>
        <w:t>Ce crédit d’heures peut être utilisé par les organisations syndicales pour l’ensemble des personnels.</w:t>
      </w:r>
    </w:p>
    <w:p w:rsidR="00F75479" w:rsidRPr="005D51CE" w:rsidRDefault="00F75479" w:rsidP="005D51CE">
      <w:pPr>
        <w:jc w:val="both"/>
        <w:rPr>
          <w:rFonts w:ascii="Arial" w:hAnsi="Arial" w:cs="Arial"/>
        </w:rPr>
      </w:pPr>
      <w:r w:rsidRPr="005D51CE">
        <w:rPr>
          <w:rFonts w:ascii="Arial" w:hAnsi="Arial" w:cs="Arial"/>
        </w:rPr>
        <w:t>Il est réparti entre les organisations syndicales représentatives au niveau de l’entreprise proportionnellement aux résultats obtenus par leurs listes présentées lors du 1er tour des élections des titulaires des CSE.</w:t>
      </w:r>
    </w:p>
    <w:p w:rsidR="00F75479" w:rsidRPr="005D51CE" w:rsidRDefault="00F75479" w:rsidP="005D51CE">
      <w:pPr>
        <w:jc w:val="both"/>
        <w:rPr>
          <w:rFonts w:ascii="Arial" w:hAnsi="Arial" w:cs="Arial"/>
        </w:rPr>
      </w:pPr>
      <w:r w:rsidRPr="005D51CE">
        <w:rPr>
          <w:rFonts w:ascii="Arial" w:hAnsi="Arial" w:cs="Arial"/>
        </w:rPr>
        <w:t>Le volume d’heures est réparti par chaque organisation syndicale entre les différents sites chaque année à la date anniversaire des élections et notifié à la DRH centrale. L’attribution de ces heures fait l’objet d’un suivi semestriel et d’un bilan annuel entre les DRH de chacun des établissements et les délégués syndicaux.</w:t>
      </w:r>
    </w:p>
    <w:p w:rsidR="00F75479" w:rsidRPr="005D51CE" w:rsidRDefault="00F75479" w:rsidP="005D51CE">
      <w:pPr>
        <w:jc w:val="both"/>
        <w:rPr>
          <w:rFonts w:ascii="Arial" w:hAnsi="Arial" w:cs="Arial"/>
        </w:rPr>
      </w:pPr>
      <w:r w:rsidRPr="005D51CE">
        <w:rPr>
          <w:rFonts w:ascii="Arial" w:hAnsi="Arial" w:cs="Arial"/>
        </w:rPr>
        <w:t>Un bilan global annuel est ensuite fait entre la DRH centrale et les DSC de chacune des organisations syndicales.</w:t>
      </w:r>
    </w:p>
    <w:p w:rsidR="00F75479" w:rsidRPr="005D51CE" w:rsidRDefault="00F75479" w:rsidP="005D51CE">
      <w:pPr>
        <w:jc w:val="both"/>
        <w:rPr>
          <w:rFonts w:ascii="Arial" w:hAnsi="Arial" w:cs="Arial"/>
        </w:rPr>
      </w:pPr>
      <w:r w:rsidRPr="005D51CE">
        <w:rPr>
          <w:rFonts w:ascii="Arial" w:hAnsi="Arial" w:cs="Arial"/>
        </w:rPr>
        <w:lastRenderedPageBreak/>
        <w:t xml:space="preserve">Par ailleurs, Naval Group accepte de mettre à disposition des fédérations des organisations syndicales représentatives au niveau de l’entreprise un personnel dans les conditions prévues à l’article 2.2.3.3. </w:t>
      </w:r>
    </w:p>
    <w:p w:rsidR="00F75479" w:rsidRPr="005D51CE" w:rsidRDefault="00F75479" w:rsidP="005D51CE">
      <w:pPr>
        <w:jc w:val="both"/>
        <w:rPr>
          <w:rFonts w:ascii="Arial" w:hAnsi="Arial" w:cs="Arial"/>
        </w:rPr>
      </w:pPr>
      <w:r w:rsidRPr="005D51CE">
        <w:rPr>
          <w:rFonts w:ascii="Arial" w:hAnsi="Arial" w:cs="Arial"/>
        </w:rPr>
        <w:t>Le volume d’heures est indépendant des instances représentatives existantes ou à venir (CE Européen par exemple).</w:t>
      </w:r>
    </w:p>
    <w:p w:rsidR="00F75479" w:rsidRPr="005D51CE" w:rsidRDefault="00F75479" w:rsidP="005D51CE">
      <w:pPr>
        <w:jc w:val="both"/>
        <w:rPr>
          <w:rFonts w:ascii="Arial" w:hAnsi="Arial" w:cs="Arial"/>
        </w:rPr>
      </w:pPr>
      <w:r w:rsidRPr="005D51CE">
        <w:rPr>
          <w:rFonts w:ascii="Arial" w:hAnsi="Arial" w:cs="Arial"/>
        </w:rPr>
        <w:t>L’utilisation des crédits d’heures CHS se fait dans le cadre des règles de prévenance et de suivi définies à l’article 1.7 du présent accord.</w:t>
      </w:r>
    </w:p>
    <w:p w:rsidR="00F75479" w:rsidRDefault="00F75479" w:rsidP="007935F0">
      <w:pPr>
        <w:pStyle w:val="Titre2"/>
        <w:numPr>
          <w:ilvl w:val="2"/>
          <w:numId w:val="48"/>
        </w:numPr>
        <w:rPr>
          <w:rFonts w:ascii="Arial" w:hAnsi="Arial" w:cs="Arial"/>
        </w:rPr>
      </w:pPr>
      <w:bookmarkStart w:id="82" w:name="_Toc502841269"/>
      <w:bookmarkStart w:id="83" w:name="_Toc518043881"/>
      <w:r w:rsidRPr="007935F0">
        <w:rPr>
          <w:rFonts w:ascii="Arial" w:hAnsi="Arial" w:cs="Arial"/>
        </w:rPr>
        <w:t>Organisation des négociations nationales</w:t>
      </w:r>
      <w:bookmarkEnd w:id="82"/>
      <w:bookmarkEnd w:id="83"/>
    </w:p>
    <w:p w:rsidR="007935F0" w:rsidRPr="007935F0" w:rsidRDefault="007935F0" w:rsidP="007935F0"/>
    <w:p w:rsidR="00F75479" w:rsidRPr="007935F0" w:rsidRDefault="00F75479" w:rsidP="007935F0">
      <w:pPr>
        <w:pStyle w:val="Paragraphedeliste"/>
        <w:numPr>
          <w:ilvl w:val="3"/>
          <w:numId w:val="48"/>
        </w:numPr>
        <w:jc w:val="both"/>
        <w:rPr>
          <w:rFonts w:ascii="Arial" w:eastAsiaTheme="majorEastAsia" w:hAnsi="Arial" w:cs="Arial"/>
          <w:b/>
          <w:bCs/>
          <w:color w:val="4F81BD" w:themeColor="accent1"/>
        </w:rPr>
      </w:pPr>
      <w:bookmarkStart w:id="84" w:name="_Toc502841270"/>
      <w:r w:rsidRPr="007935F0">
        <w:rPr>
          <w:rFonts w:ascii="Arial" w:eastAsiaTheme="majorEastAsia" w:hAnsi="Arial" w:cs="Arial"/>
          <w:b/>
          <w:bCs/>
          <w:color w:val="4F81BD" w:themeColor="accent1"/>
        </w:rPr>
        <w:t xml:space="preserve"> Déplacements lors des négociations nationales</w:t>
      </w:r>
      <w:bookmarkEnd w:id="84"/>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Dans la mesure du possible, les déplacements pour se rendre à une réunion de négociation nationale s’effectueront pendant le temps de travail.</w:t>
      </w:r>
    </w:p>
    <w:p w:rsidR="00F75479" w:rsidRPr="005D51CE" w:rsidRDefault="00F75479" w:rsidP="005D51CE">
      <w:pPr>
        <w:jc w:val="both"/>
        <w:rPr>
          <w:rFonts w:ascii="Arial" w:hAnsi="Arial" w:cs="Arial"/>
        </w:rPr>
      </w:pPr>
      <w:r w:rsidRPr="005D51CE">
        <w:rPr>
          <w:rFonts w:ascii="Arial" w:hAnsi="Arial" w:cs="Arial"/>
        </w:rPr>
        <w:t>Les frais de déplacement, et le cas échéant, les frais d’hébergement et de repas engagés par les membres des délégations syndicales pour assister aux réunions de négociations nationales, sont pris en charge par la Direction selon le barème de remboursement de frais en vigueur au sein de Naval Group.</w:t>
      </w:r>
    </w:p>
    <w:p w:rsidR="00F75479" w:rsidRPr="005D51CE" w:rsidRDefault="00F75479" w:rsidP="005D51CE">
      <w:pPr>
        <w:jc w:val="both"/>
        <w:rPr>
          <w:rFonts w:ascii="Arial" w:hAnsi="Arial" w:cs="Arial"/>
        </w:rPr>
      </w:pPr>
      <w:r w:rsidRPr="005D51CE">
        <w:rPr>
          <w:rFonts w:ascii="Arial" w:hAnsi="Arial" w:cs="Arial"/>
        </w:rPr>
        <w:t>Un ou plusieurs badges selon les modalités existantes sur chaque établissement peuvent être attribués aux délégués syndicaux centraux, au secrétaire du Comité  Social et Economique Central (CSEC), dans les mêmes conditions que les membres de la Direction centrale. Ces badges ont pour simple objet de faciliter les formalités d’accueil sur chaque site.</w:t>
      </w:r>
    </w:p>
    <w:p w:rsidR="00F75479" w:rsidRPr="00D4588E" w:rsidRDefault="00F75479" w:rsidP="007935F0">
      <w:pPr>
        <w:pStyle w:val="Paragraphedeliste"/>
        <w:numPr>
          <w:ilvl w:val="3"/>
          <w:numId w:val="48"/>
        </w:numPr>
        <w:jc w:val="both"/>
        <w:rPr>
          <w:rFonts w:ascii="Arial" w:eastAsiaTheme="majorEastAsia" w:hAnsi="Arial" w:cs="Arial"/>
          <w:b/>
          <w:bCs/>
          <w:color w:val="4F81BD" w:themeColor="accent1"/>
        </w:rPr>
      </w:pPr>
      <w:bookmarkStart w:id="85" w:name="_Toc502841271"/>
      <w:r w:rsidRPr="00D4588E">
        <w:rPr>
          <w:rFonts w:ascii="Arial" w:eastAsiaTheme="majorEastAsia" w:hAnsi="Arial" w:cs="Arial"/>
          <w:b/>
          <w:bCs/>
          <w:color w:val="4F81BD" w:themeColor="accent1"/>
        </w:rPr>
        <w:t>Préparation des réunions de négociation nationale</w:t>
      </w:r>
      <w:bookmarkEnd w:id="85"/>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t>Afin de faciliter la préparation des réunions de négociation nationale, ainsi que l’échange entre les organisations syndicales, il est admis que les membres des délégations syndicales pourront bénéficier, lorsque cela leur paraîtra nécessaire, de deux journées de délégation :</w:t>
      </w:r>
    </w:p>
    <w:p w:rsidR="00F75479" w:rsidRPr="005D51CE" w:rsidRDefault="00F75479" w:rsidP="005D51CE">
      <w:pPr>
        <w:pStyle w:val="Paragraphedeliste"/>
        <w:numPr>
          <w:ilvl w:val="0"/>
          <w:numId w:val="35"/>
        </w:numPr>
        <w:jc w:val="both"/>
        <w:rPr>
          <w:rFonts w:ascii="Arial" w:hAnsi="Arial" w:cs="Arial"/>
        </w:rPr>
      </w:pPr>
      <w:r w:rsidRPr="005D51CE">
        <w:rPr>
          <w:rFonts w:ascii="Arial" w:hAnsi="Arial" w:cs="Arial"/>
        </w:rPr>
        <w:t>la première journée est à prendre la veille de la réunion en vue de la préparation de ces séances de négociation ;</w:t>
      </w:r>
    </w:p>
    <w:p w:rsidR="00F75479" w:rsidRPr="005D51CE" w:rsidRDefault="00F75479" w:rsidP="005D51CE">
      <w:pPr>
        <w:pStyle w:val="Paragraphedeliste"/>
        <w:numPr>
          <w:ilvl w:val="0"/>
          <w:numId w:val="35"/>
        </w:numPr>
        <w:jc w:val="both"/>
        <w:rPr>
          <w:rFonts w:ascii="Arial" w:hAnsi="Arial" w:cs="Arial"/>
        </w:rPr>
      </w:pPr>
      <w:r w:rsidRPr="005D51CE">
        <w:rPr>
          <w:rFonts w:ascii="Arial" w:hAnsi="Arial" w:cs="Arial"/>
        </w:rPr>
        <w:t>la seconde journée est à prendre, au plus tôt, à l’issue de la réunion de négociation pour, notamment, effectuer l’analyse de ces négociations et l’élaboration des comptes rendus éventuels. Ces journées de délégation ne s’imputent pas sur le crédit d’heures de délégation mensuel des représentants IRPOS concernés.</w:t>
      </w:r>
    </w:p>
    <w:p w:rsidR="00F75479" w:rsidRPr="005D51CE" w:rsidRDefault="00F75479" w:rsidP="005D51CE">
      <w:pPr>
        <w:jc w:val="both"/>
        <w:rPr>
          <w:rFonts w:ascii="Arial" w:hAnsi="Arial" w:cs="Arial"/>
        </w:rPr>
      </w:pPr>
      <w:r w:rsidRPr="005D51CE">
        <w:rPr>
          <w:rFonts w:ascii="Arial" w:hAnsi="Arial" w:cs="Arial"/>
        </w:rPr>
        <w:t>Afin de faciliter les échanges entre l’ensemble des organisations syndicales, la Direction peut mettre à leur disposition une salle leur permettant de se réunir.</w:t>
      </w:r>
    </w:p>
    <w:p w:rsidR="00F75479" w:rsidRPr="005D51CE" w:rsidRDefault="00F75479" w:rsidP="005D51CE">
      <w:pPr>
        <w:jc w:val="both"/>
        <w:rPr>
          <w:rFonts w:ascii="Arial" w:hAnsi="Arial" w:cs="Arial"/>
        </w:rPr>
      </w:pPr>
      <w:r w:rsidRPr="005D51CE">
        <w:rPr>
          <w:rFonts w:ascii="Arial" w:hAnsi="Arial" w:cs="Arial"/>
        </w:rPr>
        <w:t>Chaque fois que possible, les parties conviennent de privilégier les réunions par visioconférence ou téléphoniques.</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5D51CE" w:rsidRDefault="00F75479" w:rsidP="005D51CE">
      <w:pPr>
        <w:jc w:val="both"/>
        <w:rPr>
          <w:rFonts w:ascii="Arial" w:hAnsi="Arial" w:cs="Arial"/>
        </w:rPr>
      </w:pPr>
      <w:r w:rsidRPr="005D51CE">
        <w:rPr>
          <w:rFonts w:ascii="Arial" w:hAnsi="Arial" w:cs="Arial"/>
        </w:rPr>
        <w:lastRenderedPageBreak/>
        <w:t>Les négociations non récurrentes et non obligatoires sont précédées d’une concertation préalable entre la direction de Naval Group et chacune des organisations syndicales représentatives. A cet effet, une réunion bilatérale est proposée aux délégués syndicaux centraux. Cette réunion a pour objectif pour chaque partie de mieux comprendre les enjeux de la négociation de l’autre partie et donc de dégager des voies pour aboutir. Ce processus facultatif pour chaque organisation syndicale ne peut se substituer aux réunions plénières avec l’ensemble des délégués syndicaux centraux.</w:t>
      </w:r>
    </w:p>
    <w:p w:rsidR="00F75479" w:rsidRDefault="00F75479" w:rsidP="007935F0">
      <w:pPr>
        <w:pStyle w:val="Titre2"/>
        <w:numPr>
          <w:ilvl w:val="2"/>
          <w:numId w:val="48"/>
        </w:numPr>
        <w:rPr>
          <w:rFonts w:ascii="Arial" w:hAnsi="Arial" w:cs="Arial"/>
        </w:rPr>
      </w:pPr>
      <w:bookmarkStart w:id="86" w:name="_Toc502841272"/>
      <w:bookmarkStart w:id="87" w:name="_Toc518043882"/>
      <w:r w:rsidRPr="007935F0">
        <w:rPr>
          <w:rFonts w:ascii="Arial" w:hAnsi="Arial" w:cs="Arial"/>
        </w:rPr>
        <w:t>Participation aux organismes paritaires, aux négociations de branche et détachement de salarié pour assurer des fonctions de permanent syndical</w:t>
      </w:r>
      <w:bookmarkEnd w:id="86"/>
      <w:bookmarkEnd w:id="87"/>
    </w:p>
    <w:p w:rsidR="007935F0" w:rsidRPr="007935F0" w:rsidRDefault="007935F0" w:rsidP="007935F0"/>
    <w:p w:rsidR="00F75479" w:rsidRPr="00D4588E" w:rsidRDefault="00F75479" w:rsidP="007935F0">
      <w:pPr>
        <w:pStyle w:val="Paragraphedeliste"/>
        <w:numPr>
          <w:ilvl w:val="3"/>
          <w:numId w:val="48"/>
        </w:numPr>
        <w:jc w:val="both"/>
        <w:rPr>
          <w:rFonts w:ascii="Arial" w:eastAsiaTheme="majorEastAsia" w:hAnsi="Arial" w:cs="Arial"/>
          <w:b/>
          <w:bCs/>
          <w:color w:val="4F81BD" w:themeColor="accent1"/>
        </w:rPr>
      </w:pPr>
      <w:bookmarkStart w:id="88" w:name="_Toc502841273"/>
      <w:r w:rsidRPr="00D4588E">
        <w:rPr>
          <w:rFonts w:ascii="Arial" w:eastAsiaTheme="majorEastAsia" w:hAnsi="Arial" w:cs="Arial"/>
          <w:b/>
          <w:bCs/>
          <w:color w:val="4F81BD" w:themeColor="accent1"/>
        </w:rPr>
        <w:t>Commissions paritaires de la défense</w:t>
      </w:r>
      <w:bookmarkEnd w:id="88"/>
    </w:p>
    <w:p w:rsidR="00F75479" w:rsidRPr="00D4588E" w:rsidRDefault="00F75479" w:rsidP="00F75479">
      <w:pPr>
        <w:spacing w:after="0" w:line="240" w:lineRule="auto"/>
        <w:jc w:val="both"/>
        <w:rPr>
          <w:rFonts w:ascii="Arial" w:eastAsia="Times New Roman" w:hAnsi="Arial" w:cs="Arial"/>
          <w:bCs/>
          <w:sz w:val="21"/>
          <w:szCs w:val="21"/>
        </w:rPr>
      </w:pPr>
    </w:p>
    <w:p w:rsidR="00F75479" w:rsidRPr="005D51CE" w:rsidRDefault="00F75479" w:rsidP="005D51CE">
      <w:pPr>
        <w:jc w:val="both"/>
        <w:rPr>
          <w:rFonts w:ascii="Arial" w:hAnsi="Arial" w:cs="Arial"/>
        </w:rPr>
      </w:pPr>
      <w:r w:rsidRPr="005D51CE">
        <w:rPr>
          <w:rFonts w:ascii="Arial" w:hAnsi="Arial" w:cs="Arial"/>
        </w:rPr>
        <w:t>Les représentants des organisations syndicales habilités à siéger au sein des organismes administratifs propres à la Défense, tels qu’énumérés à l’article 8.3.2 de l’instruction ministérielle 310 815 du 2 mai 2008 relative à l’exercice du droit syndical au Ministère de la Défense, bénéficient du temps nécessaire dans les conditions prévues par ce texte :</w:t>
      </w:r>
    </w:p>
    <w:p w:rsidR="00F75479" w:rsidRPr="005D51CE" w:rsidRDefault="00F75479" w:rsidP="005D51CE">
      <w:pPr>
        <w:pStyle w:val="Paragraphedeliste"/>
        <w:numPr>
          <w:ilvl w:val="0"/>
          <w:numId w:val="36"/>
        </w:numPr>
        <w:jc w:val="both"/>
        <w:rPr>
          <w:rFonts w:ascii="Arial" w:hAnsi="Arial" w:cs="Arial"/>
        </w:rPr>
      </w:pPr>
      <w:r w:rsidRPr="005D51CE">
        <w:rPr>
          <w:rFonts w:ascii="Arial" w:hAnsi="Arial" w:cs="Arial"/>
        </w:rPr>
        <w:t>Le temps passé en réunion,</w:t>
      </w:r>
    </w:p>
    <w:p w:rsidR="00F75479" w:rsidRPr="005D51CE" w:rsidRDefault="00F75479" w:rsidP="005D51CE">
      <w:pPr>
        <w:pStyle w:val="Paragraphedeliste"/>
        <w:numPr>
          <w:ilvl w:val="0"/>
          <w:numId w:val="36"/>
        </w:numPr>
        <w:jc w:val="both"/>
        <w:rPr>
          <w:rFonts w:ascii="Arial" w:hAnsi="Arial" w:cs="Arial"/>
        </w:rPr>
      </w:pPr>
      <w:r w:rsidRPr="005D51CE">
        <w:rPr>
          <w:rFonts w:ascii="Arial" w:hAnsi="Arial" w:cs="Arial"/>
        </w:rPr>
        <w:t>Les délais de route,</w:t>
      </w:r>
    </w:p>
    <w:p w:rsidR="00F75479" w:rsidRPr="005D51CE" w:rsidRDefault="00F75479" w:rsidP="005D51CE">
      <w:pPr>
        <w:pStyle w:val="Paragraphedeliste"/>
        <w:numPr>
          <w:ilvl w:val="0"/>
          <w:numId w:val="36"/>
        </w:numPr>
        <w:jc w:val="both"/>
        <w:rPr>
          <w:rFonts w:ascii="Arial" w:hAnsi="Arial" w:cs="Arial"/>
        </w:rPr>
      </w:pPr>
      <w:r w:rsidRPr="005D51CE">
        <w:rPr>
          <w:rFonts w:ascii="Arial" w:hAnsi="Arial" w:cs="Arial"/>
        </w:rPr>
        <w:t>Ainsi qu’un temps égal à la durée prévisible de la réunion pour la préparer et en établir, s’il y a lieu, les comptes rendus.</w:t>
      </w:r>
    </w:p>
    <w:p w:rsidR="00F75479" w:rsidRPr="005D51CE" w:rsidRDefault="00F75479" w:rsidP="005D51CE">
      <w:pPr>
        <w:jc w:val="both"/>
        <w:rPr>
          <w:rFonts w:ascii="Arial" w:hAnsi="Arial" w:cs="Arial"/>
        </w:rPr>
      </w:pPr>
      <w:r w:rsidRPr="005D51CE">
        <w:rPr>
          <w:rFonts w:ascii="Arial" w:hAnsi="Arial" w:cs="Arial"/>
        </w:rPr>
        <w:t>Sont notamment visés les commissions et comités traitant de questions pouvant concerner les PMAD au titre de leur statut :</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Comité technique paritaire,</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 administrative paritaire,</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Commissions d’essais, d’avancement et de discipline des ouvriers,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Conseil central de l’action sociale des armées,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Conseil de gestion de l’institution de gestion sociale des armées,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 centrale de prévention,</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 centrale des rentes,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 centrale des recours amiables,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Groupe de travail convoqué par le ministre,</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Groupe de coordination de la formation professionnelle,</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Commissions de réforme,</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Instance de concertation sur les restructurations,</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Conseil économique, social et environnemental,</w:t>
      </w:r>
    </w:p>
    <w:p w:rsidR="00F75479" w:rsidRPr="005D51CE" w:rsidRDefault="00F75479" w:rsidP="005D51CE">
      <w:pPr>
        <w:pStyle w:val="Paragraphedeliste"/>
        <w:numPr>
          <w:ilvl w:val="0"/>
          <w:numId w:val="37"/>
        </w:numPr>
        <w:jc w:val="both"/>
        <w:rPr>
          <w:rFonts w:ascii="Arial" w:hAnsi="Arial" w:cs="Arial"/>
        </w:rPr>
      </w:pPr>
      <w:r w:rsidRPr="005D51CE">
        <w:rPr>
          <w:rFonts w:ascii="Arial" w:hAnsi="Arial" w:cs="Arial"/>
        </w:rPr>
        <w:t>Conseils économiques, sociaux et environnementaux régionaux.</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D4588E" w:rsidRDefault="00F75479" w:rsidP="007935F0">
      <w:pPr>
        <w:pStyle w:val="Paragraphedeliste"/>
        <w:numPr>
          <w:ilvl w:val="3"/>
          <w:numId w:val="48"/>
        </w:numPr>
        <w:jc w:val="both"/>
        <w:rPr>
          <w:rFonts w:ascii="Arial" w:eastAsiaTheme="majorEastAsia" w:hAnsi="Arial" w:cs="Arial"/>
          <w:b/>
          <w:bCs/>
          <w:color w:val="4F81BD" w:themeColor="accent1"/>
        </w:rPr>
      </w:pPr>
      <w:bookmarkStart w:id="89" w:name="_Toc502841274"/>
      <w:r w:rsidRPr="00D4588E">
        <w:rPr>
          <w:rFonts w:ascii="Arial" w:eastAsiaTheme="majorEastAsia" w:hAnsi="Arial" w:cs="Arial"/>
          <w:b/>
          <w:bCs/>
          <w:color w:val="4F81BD" w:themeColor="accent1"/>
        </w:rPr>
        <w:t>Autres organismes paritaires</w:t>
      </w:r>
      <w:bookmarkEnd w:id="89"/>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51CE" w:rsidRDefault="00F75479" w:rsidP="005D51CE">
      <w:pPr>
        <w:jc w:val="both"/>
        <w:rPr>
          <w:rFonts w:ascii="Arial" w:hAnsi="Arial" w:cs="Arial"/>
        </w:rPr>
      </w:pPr>
      <w:r w:rsidRPr="005D51CE">
        <w:rPr>
          <w:rFonts w:ascii="Arial" w:hAnsi="Arial" w:cs="Arial"/>
        </w:rPr>
        <w:lastRenderedPageBreak/>
        <w:t>Les représentants appelés à siéger au sein des commissions paritaires créées par accord collectif ou d’une délégation de négociation de branche de l’accord de la Métallurgie, ou de négociation interprofessionnelle, peuvent également se rendre aux réunions de ces instances. Ils bénéficient d’une prise en charge de leurs frais de déplacement selon les règles applicables aux réunions de négociations nationales.</w:t>
      </w:r>
    </w:p>
    <w:p w:rsidR="00F75479" w:rsidRPr="005D51CE" w:rsidRDefault="00F75479" w:rsidP="005D51CE">
      <w:pPr>
        <w:jc w:val="both"/>
        <w:rPr>
          <w:rFonts w:ascii="Arial" w:hAnsi="Arial" w:cs="Arial"/>
        </w:rPr>
      </w:pPr>
      <w:r w:rsidRPr="005D51CE">
        <w:rPr>
          <w:rFonts w:ascii="Arial" w:hAnsi="Arial" w:cs="Arial"/>
        </w:rPr>
        <w:t>Le temps passé à ces réunions, est considéré comme temps de travail et permet le maintien de la rémunération du salarié considéré, sous déduction, le cas échéant, des remboursements effectués par ces organismes.</w:t>
      </w:r>
    </w:p>
    <w:p w:rsidR="00F75479" w:rsidRPr="005D51CE" w:rsidRDefault="00F75479" w:rsidP="005D51CE">
      <w:pPr>
        <w:jc w:val="both"/>
        <w:rPr>
          <w:rFonts w:ascii="Arial" w:hAnsi="Arial" w:cs="Arial"/>
        </w:rPr>
      </w:pPr>
      <w:r w:rsidRPr="005D51CE">
        <w:rPr>
          <w:rFonts w:ascii="Arial" w:hAnsi="Arial" w:cs="Arial"/>
        </w:rPr>
        <w:t>Les représentants du personnel concernés remettent, chaque mois, les attestations justifiant de leur présence au sein des organismes précités permettant ainsi la prise en charge dans les conditions établies au présent article.</w:t>
      </w:r>
    </w:p>
    <w:p w:rsidR="00F75479" w:rsidRPr="00D4588E" w:rsidRDefault="00F75479" w:rsidP="007935F0">
      <w:pPr>
        <w:pStyle w:val="Paragraphedeliste"/>
        <w:numPr>
          <w:ilvl w:val="3"/>
          <w:numId w:val="48"/>
        </w:numPr>
        <w:jc w:val="both"/>
        <w:rPr>
          <w:rFonts w:ascii="Arial" w:eastAsiaTheme="majorEastAsia" w:hAnsi="Arial" w:cs="Arial"/>
          <w:b/>
          <w:bCs/>
          <w:color w:val="4F81BD" w:themeColor="accent1"/>
        </w:rPr>
      </w:pPr>
      <w:bookmarkStart w:id="90" w:name="_Toc502841275"/>
      <w:r w:rsidRPr="00D4588E">
        <w:rPr>
          <w:rFonts w:ascii="Arial" w:eastAsiaTheme="majorEastAsia" w:hAnsi="Arial" w:cs="Arial"/>
          <w:b/>
          <w:bCs/>
          <w:color w:val="4F81BD" w:themeColor="accent1"/>
        </w:rPr>
        <w:t>Détachement de personnels pour assurer des fonctions syndicales externes</w:t>
      </w:r>
      <w:bookmarkEnd w:id="90"/>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5D51CE" w:rsidRDefault="00F75479" w:rsidP="005D51CE">
      <w:pPr>
        <w:jc w:val="both"/>
        <w:rPr>
          <w:rFonts w:ascii="Arial" w:hAnsi="Arial" w:cs="Arial"/>
        </w:rPr>
      </w:pPr>
      <w:r w:rsidRPr="005D51CE">
        <w:rPr>
          <w:rFonts w:ascii="Arial" w:hAnsi="Arial" w:cs="Arial"/>
        </w:rPr>
        <w:t>Naval Group accorde aux organisations syndicales représentatives au niveau de l’entreprise des mises à disposition à temps plein sans rémunération destinées à faciliter l’exercice de fonctions syndicales extérieures à l’entreprise.</w:t>
      </w:r>
    </w:p>
    <w:p w:rsidR="00F75479" w:rsidRPr="005D51CE" w:rsidRDefault="00F75479" w:rsidP="005D51CE">
      <w:pPr>
        <w:jc w:val="both"/>
        <w:rPr>
          <w:rFonts w:ascii="Arial" w:hAnsi="Arial" w:cs="Arial"/>
        </w:rPr>
      </w:pPr>
      <w:r w:rsidRPr="005D51CE">
        <w:rPr>
          <w:rFonts w:ascii="Arial" w:hAnsi="Arial" w:cs="Arial"/>
        </w:rPr>
        <w:t>Toute organisation syndicale représentative au niveau de l’entreprise peut demander la mise à disposition sans rémunération de personnels de Naval Group (excepté pour les agents publics en détachement). Durant la période de mise à disposition, le contrat de travail est suspendu.</w:t>
      </w:r>
    </w:p>
    <w:p w:rsidR="00F75479" w:rsidRPr="005D51CE" w:rsidRDefault="00F75479" w:rsidP="005D51CE">
      <w:pPr>
        <w:jc w:val="both"/>
        <w:rPr>
          <w:rFonts w:ascii="Arial" w:hAnsi="Arial" w:cs="Arial"/>
        </w:rPr>
      </w:pPr>
      <w:r w:rsidRPr="005D51CE">
        <w:rPr>
          <w:rFonts w:ascii="Arial" w:hAnsi="Arial" w:cs="Arial"/>
        </w:rPr>
        <w:t>Concernant les PMAD, cette mise à disposition ne peut être réalisée que dans le cadre d’une convention entre l’organisation syndicale et le ministère de la défense.</w:t>
      </w:r>
    </w:p>
    <w:p w:rsidR="00F75479" w:rsidRPr="005D51CE" w:rsidRDefault="00F75479" w:rsidP="005D51CE">
      <w:pPr>
        <w:jc w:val="both"/>
        <w:rPr>
          <w:rFonts w:ascii="Arial" w:hAnsi="Arial" w:cs="Arial"/>
        </w:rPr>
      </w:pPr>
      <w:r w:rsidRPr="005D51CE">
        <w:rPr>
          <w:rFonts w:ascii="Arial" w:hAnsi="Arial" w:cs="Arial"/>
        </w:rPr>
        <w:t>Compte tenu de la suspension de leur contrat de travail, ces salariés mis à disposition dans ce cadre bénéficient des conditions suivantes :</w:t>
      </w:r>
    </w:p>
    <w:p w:rsidR="00F75479" w:rsidRPr="005D51CE" w:rsidRDefault="00F75479" w:rsidP="005D51CE">
      <w:pPr>
        <w:pStyle w:val="Paragraphedeliste"/>
        <w:numPr>
          <w:ilvl w:val="0"/>
          <w:numId w:val="2"/>
        </w:numPr>
        <w:jc w:val="both"/>
        <w:rPr>
          <w:rFonts w:ascii="Arial" w:hAnsi="Arial" w:cs="Arial"/>
        </w:rPr>
      </w:pPr>
      <w:r w:rsidRPr="005D51CE">
        <w:rPr>
          <w:rFonts w:ascii="Arial" w:hAnsi="Arial" w:cs="Arial"/>
        </w:rPr>
        <w:t>Ils restent inscrits aux effectifs de leur société.</w:t>
      </w:r>
    </w:p>
    <w:p w:rsidR="00F75479" w:rsidRPr="005D51CE" w:rsidRDefault="00F75479" w:rsidP="005D51CE">
      <w:pPr>
        <w:pStyle w:val="Paragraphedeliste"/>
        <w:numPr>
          <w:ilvl w:val="0"/>
          <w:numId w:val="2"/>
        </w:numPr>
        <w:jc w:val="both"/>
        <w:rPr>
          <w:rFonts w:ascii="Arial" w:hAnsi="Arial" w:cs="Arial"/>
        </w:rPr>
      </w:pPr>
      <w:r w:rsidRPr="005D51CE">
        <w:rPr>
          <w:rFonts w:ascii="Arial" w:hAnsi="Arial" w:cs="Arial"/>
        </w:rPr>
        <w:t>La mise à disposition peut être renouvelée une ou plusieurs fois pour une période de 1 à 3 ans dans la limite maximale de six ans, dans les mêmes conditions de forme que la demande initiale. Une prolongation au-delà des six ans fait l’objet d’une demande dérogatoire auprès de la DRH.</w:t>
      </w:r>
    </w:p>
    <w:p w:rsidR="00F75479" w:rsidRPr="005D51CE" w:rsidRDefault="00F75479" w:rsidP="005D51CE">
      <w:pPr>
        <w:pStyle w:val="Paragraphedeliste"/>
        <w:numPr>
          <w:ilvl w:val="0"/>
          <w:numId w:val="2"/>
        </w:numPr>
        <w:jc w:val="both"/>
        <w:rPr>
          <w:rFonts w:ascii="Arial" w:hAnsi="Arial" w:cs="Arial"/>
        </w:rPr>
      </w:pPr>
      <w:r w:rsidRPr="005D51CE">
        <w:rPr>
          <w:rFonts w:ascii="Arial" w:hAnsi="Arial" w:cs="Arial"/>
        </w:rPr>
        <w:t>La période de suspension du contrat de travail est de plein droit reconnue au titre de l’ancienneté au sein de Naval Group.</w:t>
      </w:r>
    </w:p>
    <w:p w:rsidR="00F75479" w:rsidRPr="005D51CE" w:rsidRDefault="00F75479" w:rsidP="005D51CE">
      <w:pPr>
        <w:pStyle w:val="Paragraphedeliste"/>
        <w:numPr>
          <w:ilvl w:val="0"/>
          <w:numId w:val="2"/>
        </w:numPr>
        <w:jc w:val="both"/>
        <w:rPr>
          <w:rFonts w:ascii="Arial" w:hAnsi="Arial" w:cs="Arial"/>
        </w:rPr>
      </w:pPr>
      <w:r w:rsidRPr="005D51CE">
        <w:rPr>
          <w:rFonts w:ascii="Arial" w:hAnsi="Arial" w:cs="Arial"/>
        </w:rPr>
        <w:t>Sous réserve d’en informer la Direction des Ressources Humaines au moins six mois à l’avance, les salariés bénéficient, à la fin de leur mise à disposition, d’une garantie de réintégration dans l’entreprise ou à défaut dans une autre société du Groupe, dans un emploi au moins équivalent à celui occupé précédemment. Un entretien de carrière est alors organisé par les services Ressources Humaines. Il peut, selon les cas, se traduire par la proposition d’un bilan de compétences, d’actions de formation ou d’un processus Validation des Acquis de l’Expérience.</w:t>
      </w:r>
    </w:p>
    <w:p w:rsidR="00F75479" w:rsidRPr="005D6C3C" w:rsidRDefault="00F75479" w:rsidP="005D6C3C">
      <w:pPr>
        <w:pStyle w:val="Paragraphedeliste"/>
        <w:numPr>
          <w:ilvl w:val="0"/>
          <w:numId w:val="2"/>
        </w:numPr>
        <w:jc w:val="both"/>
        <w:rPr>
          <w:rFonts w:ascii="Arial" w:hAnsi="Arial" w:cs="Arial"/>
        </w:rPr>
      </w:pPr>
      <w:r w:rsidRPr="005D6C3C">
        <w:rPr>
          <w:rFonts w:ascii="Arial" w:hAnsi="Arial" w:cs="Arial"/>
        </w:rPr>
        <w:lastRenderedPageBreak/>
        <w:t>La Direction des Ressources Humaines définit le salaire et la classification du salarié réintégré sur la base de l’évolution moyenne constatée pour les salariés de sa catégorie professionnelle.</w:t>
      </w:r>
    </w:p>
    <w:p w:rsidR="00F75479" w:rsidRPr="005D51CE" w:rsidRDefault="00F75479" w:rsidP="005D51CE">
      <w:pPr>
        <w:jc w:val="both"/>
        <w:rPr>
          <w:rFonts w:ascii="Arial" w:hAnsi="Arial" w:cs="Arial"/>
        </w:rPr>
      </w:pPr>
    </w:p>
    <w:p w:rsidR="00F75479" w:rsidRPr="005D51CE" w:rsidRDefault="00F75479" w:rsidP="005D51CE">
      <w:pPr>
        <w:jc w:val="both"/>
        <w:rPr>
          <w:rFonts w:ascii="Arial" w:hAnsi="Arial" w:cs="Arial"/>
        </w:rPr>
      </w:pPr>
      <w:r w:rsidRPr="005D51CE">
        <w:rPr>
          <w:rFonts w:ascii="Arial" w:hAnsi="Arial" w:cs="Arial"/>
        </w:rPr>
        <w:t xml:space="preserve">Naval Group accorde aux organisations syndicales représentatives au niveau de l’entreprise des mises à disposition à temps partiel destinées à faciliter l’exercice de fonctions syndicales extérieures à l’entreprise. Une convention établie avec l’organisation syndicale précise le statut et les modalités de la mise à disposition et de l’imputation du temps sur le crédit d’heures syndicales. </w:t>
      </w:r>
    </w:p>
    <w:p w:rsidR="00F75479" w:rsidRPr="005D51CE" w:rsidRDefault="005D6C3C" w:rsidP="005D51CE">
      <w:pPr>
        <w:jc w:val="both"/>
        <w:rPr>
          <w:rFonts w:ascii="Arial" w:hAnsi="Arial" w:cs="Arial"/>
        </w:rPr>
      </w:pPr>
      <w:r>
        <w:rPr>
          <w:rFonts w:ascii="Arial" w:hAnsi="Arial" w:cs="Arial"/>
        </w:rPr>
        <w:t>L</w:t>
      </w:r>
      <w:r w:rsidR="00F75479" w:rsidRPr="005D51CE">
        <w:rPr>
          <w:rFonts w:ascii="Arial" w:hAnsi="Arial" w:cs="Arial"/>
        </w:rPr>
        <w:t>e nombre de mises à disposition simultanées avec suspension de contrat de travail ou à temps partiel est limité à deux par organisation syndicale représentative au niveau de l’entreprise.</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Default="00F75479" w:rsidP="007935F0">
      <w:pPr>
        <w:pStyle w:val="Titre2"/>
        <w:numPr>
          <w:ilvl w:val="2"/>
          <w:numId w:val="48"/>
        </w:numPr>
        <w:rPr>
          <w:rFonts w:ascii="Arial" w:hAnsi="Arial" w:cs="Arial"/>
        </w:rPr>
      </w:pPr>
      <w:bookmarkStart w:id="91" w:name="_Toc502841276"/>
      <w:bookmarkStart w:id="92" w:name="_Toc518043883"/>
      <w:r w:rsidRPr="007935F0">
        <w:rPr>
          <w:rFonts w:ascii="Arial" w:hAnsi="Arial" w:cs="Arial"/>
        </w:rPr>
        <w:t>Réunions syndicales</w:t>
      </w:r>
      <w:bookmarkEnd w:id="91"/>
      <w:bookmarkEnd w:id="92"/>
    </w:p>
    <w:p w:rsidR="000E6A68" w:rsidRPr="000E6A68" w:rsidRDefault="000E6A68" w:rsidP="000E6A68"/>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93" w:name="_Toc502841277"/>
      <w:r w:rsidRPr="00D4588E">
        <w:rPr>
          <w:rFonts w:ascii="Arial" w:eastAsiaTheme="majorEastAsia" w:hAnsi="Arial" w:cs="Arial"/>
          <w:b/>
          <w:bCs/>
          <w:color w:val="4F81BD" w:themeColor="accent1"/>
        </w:rPr>
        <w:t>Dispositions spécifiques aux personnels mis à la disposition</w:t>
      </w:r>
      <w:bookmarkEnd w:id="93"/>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6C3C" w:rsidRDefault="00F75479" w:rsidP="005D6C3C">
      <w:pPr>
        <w:jc w:val="both"/>
        <w:rPr>
          <w:rFonts w:ascii="Arial" w:hAnsi="Arial" w:cs="Arial"/>
        </w:rPr>
      </w:pPr>
      <w:r w:rsidRPr="005D6C3C">
        <w:rPr>
          <w:rFonts w:ascii="Arial" w:hAnsi="Arial" w:cs="Arial"/>
        </w:rPr>
        <w:t>Les dispositions accordées aux personnels mis à la disposition par l’article 8.2 de l’instruction ministérielle 310 815 du 2 mai 2008 relative à l’exercice du droit syndical au ministère de la défense, restent applicables pour ces personnels.</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94" w:name="_Toc502841278"/>
      <w:r w:rsidRPr="00D4588E">
        <w:rPr>
          <w:rFonts w:ascii="Arial" w:eastAsiaTheme="majorEastAsia" w:hAnsi="Arial" w:cs="Arial"/>
          <w:b/>
          <w:bCs/>
          <w:color w:val="4F81BD" w:themeColor="accent1"/>
        </w:rPr>
        <w:t>Réunions des sections syndicales</w:t>
      </w:r>
      <w:bookmarkEnd w:id="94"/>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6C3C" w:rsidRDefault="00F75479" w:rsidP="005D6C3C">
      <w:pPr>
        <w:jc w:val="both"/>
        <w:rPr>
          <w:rFonts w:ascii="Arial" w:hAnsi="Arial" w:cs="Arial"/>
        </w:rPr>
      </w:pPr>
      <w:r w:rsidRPr="005D6C3C">
        <w:rPr>
          <w:rFonts w:ascii="Arial" w:hAnsi="Arial" w:cs="Arial"/>
        </w:rPr>
        <w:t>Les représentants du personnel et les personnels affiliés à une organisation syndicale, peuvent participer aux réunions de leurs sections syndicales dans les conditions suivantes :</w:t>
      </w:r>
    </w:p>
    <w:p w:rsidR="00F75479" w:rsidRPr="005D6C3C" w:rsidRDefault="00F75479" w:rsidP="005D6C3C">
      <w:pPr>
        <w:pStyle w:val="Paragraphedeliste"/>
        <w:numPr>
          <w:ilvl w:val="0"/>
          <w:numId w:val="39"/>
        </w:numPr>
        <w:jc w:val="both"/>
        <w:rPr>
          <w:rFonts w:ascii="Arial" w:hAnsi="Arial" w:cs="Arial"/>
        </w:rPr>
      </w:pPr>
      <w:r w:rsidRPr="005D6C3C">
        <w:rPr>
          <w:rFonts w:ascii="Arial" w:hAnsi="Arial" w:cs="Arial"/>
        </w:rPr>
        <w:t>Le Directeur de l’établissement doit être informé de la tenue de cette réunion au moins 3 jours francs à l’avance ; ce délai est porté à 8 jours si le syndicat organisateur invite des salariés de Naval Group extérieurs à l’établissement.</w:t>
      </w:r>
    </w:p>
    <w:p w:rsidR="00F75479" w:rsidRDefault="00F75479" w:rsidP="005D6C3C">
      <w:pPr>
        <w:pStyle w:val="Paragraphedeliste"/>
        <w:numPr>
          <w:ilvl w:val="0"/>
          <w:numId w:val="39"/>
        </w:numPr>
        <w:jc w:val="both"/>
        <w:rPr>
          <w:rFonts w:ascii="Arial" w:hAnsi="Arial" w:cs="Arial"/>
        </w:rPr>
      </w:pPr>
      <w:r w:rsidRPr="005D6C3C">
        <w:rPr>
          <w:rFonts w:ascii="Arial" w:hAnsi="Arial" w:cs="Arial"/>
        </w:rPr>
        <w:t>Le temps correspondant à la participation des personnels à ces réunions est imputé sur les crédits du syndicat organisateur tels que définis à l’article 2.2.1. Ce qui implique que ce dernier doit disposer du crédit suffisant.</w:t>
      </w:r>
    </w:p>
    <w:p w:rsidR="000E6A68" w:rsidRPr="005D6C3C" w:rsidRDefault="000E6A68" w:rsidP="000E6A68">
      <w:pPr>
        <w:pStyle w:val="Paragraphedeliste"/>
        <w:jc w:val="both"/>
        <w:rPr>
          <w:rFonts w:ascii="Arial" w:hAnsi="Arial" w:cs="Arial"/>
        </w:rPr>
      </w:pP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95" w:name="_Toc502841279"/>
      <w:r w:rsidRPr="00D4588E">
        <w:rPr>
          <w:rFonts w:ascii="Arial" w:eastAsiaTheme="majorEastAsia" w:hAnsi="Arial" w:cs="Arial"/>
          <w:b/>
          <w:bCs/>
          <w:color w:val="4F81BD" w:themeColor="accent1"/>
        </w:rPr>
        <w:t>Réunions d’information syndicale</w:t>
      </w:r>
      <w:bookmarkEnd w:id="95"/>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5D6C3C" w:rsidRDefault="00F75479" w:rsidP="005D6C3C">
      <w:pPr>
        <w:jc w:val="both"/>
        <w:rPr>
          <w:rFonts w:ascii="Arial" w:hAnsi="Arial" w:cs="Arial"/>
        </w:rPr>
      </w:pPr>
      <w:r w:rsidRPr="005D6C3C">
        <w:rPr>
          <w:rFonts w:ascii="Arial" w:hAnsi="Arial" w:cs="Arial"/>
        </w:rPr>
        <w:t>Chaque personnel, peut participer à des réunions organisées par les sections syndicales dans l’enceinte de son établissement pendant son temps de travail et sans perte de rémunération.</w:t>
      </w:r>
    </w:p>
    <w:p w:rsidR="00F75479" w:rsidRPr="005D6C3C" w:rsidRDefault="00F75479" w:rsidP="005D6C3C">
      <w:pPr>
        <w:jc w:val="both"/>
        <w:rPr>
          <w:rFonts w:ascii="Arial" w:hAnsi="Arial" w:cs="Arial"/>
        </w:rPr>
      </w:pPr>
      <w:r w:rsidRPr="005D6C3C">
        <w:rPr>
          <w:rFonts w:ascii="Arial" w:hAnsi="Arial" w:cs="Arial"/>
        </w:rPr>
        <w:t>Il dispose, à cet effet, d’un crédit d’une heure par mois et d’un délai de route.</w:t>
      </w:r>
    </w:p>
    <w:p w:rsidR="00F75479" w:rsidRPr="005D6C3C" w:rsidRDefault="00F75479" w:rsidP="005D6C3C">
      <w:pPr>
        <w:jc w:val="both"/>
        <w:rPr>
          <w:rFonts w:ascii="Arial" w:hAnsi="Arial" w:cs="Arial"/>
        </w:rPr>
      </w:pPr>
      <w:r w:rsidRPr="005D6C3C">
        <w:rPr>
          <w:rFonts w:ascii="Arial" w:hAnsi="Arial" w:cs="Arial"/>
        </w:rPr>
        <w:lastRenderedPageBreak/>
        <w:t>Les organisations syndicales qui en font la demande peuvent être autorisées par le directeur d’établissement à cumuler les droits à réunions relatives à une période de deux mois ou, au plus, de trois mois consécutifs.</w:t>
      </w:r>
    </w:p>
    <w:p w:rsidR="00F75479" w:rsidRPr="005D6C3C" w:rsidRDefault="00F75479" w:rsidP="005D6C3C">
      <w:pPr>
        <w:jc w:val="both"/>
        <w:rPr>
          <w:rFonts w:ascii="Arial" w:hAnsi="Arial" w:cs="Arial"/>
        </w:rPr>
      </w:pPr>
      <w:r w:rsidRPr="005D6C3C">
        <w:rPr>
          <w:rFonts w:ascii="Arial" w:hAnsi="Arial" w:cs="Arial"/>
        </w:rPr>
        <w:t>La direction et les organisations syndicales de chaque établissement définissent ensemble les modalités d’utilisation de ces heures d’information syndicale :</w:t>
      </w:r>
    </w:p>
    <w:p w:rsidR="00F75479" w:rsidRPr="005D6C3C" w:rsidRDefault="00F75479" w:rsidP="005D6C3C">
      <w:pPr>
        <w:jc w:val="both"/>
        <w:rPr>
          <w:rFonts w:ascii="Arial" w:hAnsi="Arial" w:cs="Arial"/>
        </w:rPr>
      </w:pPr>
    </w:p>
    <w:p w:rsidR="00F75479" w:rsidRPr="005D6C3C" w:rsidRDefault="00F75479" w:rsidP="005D6C3C">
      <w:pPr>
        <w:jc w:val="both"/>
        <w:rPr>
          <w:rFonts w:ascii="Arial" w:hAnsi="Arial" w:cs="Arial"/>
        </w:rPr>
      </w:pPr>
      <w:r w:rsidRPr="005D6C3C">
        <w:rPr>
          <w:rFonts w:ascii="Arial" w:hAnsi="Arial" w:cs="Arial"/>
        </w:rPr>
        <w:t>Les modalités d’inscription, de délai de prévenance, d’information de la direction</w:t>
      </w:r>
    </w:p>
    <w:p w:rsidR="00F75479" w:rsidRPr="005D6C3C" w:rsidRDefault="00F75479" w:rsidP="005D6C3C">
      <w:pPr>
        <w:jc w:val="both"/>
        <w:rPr>
          <w:rFonts w:ascii="Arial" w:hAnsi="Arial" w:cs="Arial"/>
        </w:rPr>
      </w:pPr>
      <w:r w:rsidRPr="005D6C3C">
        <w:rPr>
          <w:rFonts w:ascii="Arial" w:hAnsi="Arial" w:cs="Arial"/>
        </w:rPr>
        <w:t>Les modalités d’autorisation d’absence au poste pour se rendre à la réunion d’information syndicale, délivrée par la hiérarchie, et le suivi administratif de la participation du personnel.</w:t>
      </w:r>
    </w:p>
    <w:p w:rsidR="00F75479" w:rsidRPr="005D6C3C" w:rsidRDefault="00F75479" w:rsidP="005D6C3C">
      <w:pPr>
        <w:jc w:val="both"/>
        <w:rPr>
          <w:rFonts w:ascii="Arial" w:hAnsi="Arial" w:cs="Arial"/>
        </w:rPr>
      </w:pPr>
      <w:r w:rsidRPr="005D6C3C">
        <w:rPr>
          <w:rFonts w:ascii="Arial" w:hAnsi="Arial" w:cs="Arial"/>
        </w:rPr>
        <w:t>L’utilisation des heures d’information syndicale se fait dans le cadre des règles de prévenance et de suivi définies à l’article 1.7 du présent accord.</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96" w:name="_Toc502841280"/>
      <w:r w:rsidRPr="00D4588E">
        <w:rPr>
          <w:rFonts w:ascii="Arial" w:eastAsiaTheme="majorEastAsia" w:hAnsi="Arial" w:cs="Arial"/>
          <w:b/>
          <w:bCs/>
          <w:color w:val="4F81BD" w:themeColor="accent1"/>
        </w:rPr>
        <w:t>Crédits de déplacements et missions</w:t>
      </w:r>
      <w:bookmarkEnd w:id="96"/>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CF1603" w:rsidRDefault="00F75479" w:rsidP="00154B2B">
      <w:pPr>
        <w:jc w:val="both"/>
        <w:rPr>
          <w:rFonts w:ascii="Arial" w:hAnsi="Arial" w:cs="Arial"/>
        </w:rPr>
      </w:pPr>
      <w:r w:rsidRPr="00154B2B">
        <w:rPr>
          <w:rFonts w:ascii="Arial" w:hAnsi="Arial" w:cs="Arial"/>
        </w:rPr>
        <w:t xml:space="preserve">Chaque Délégué Syndical Central dispose </w:t>
      </w:r>
      <w:r w:rsidR="009D027A">
        <w:rPr>
          <w:rFonts w:ascii="Arial" w:hAnsi="Arial" w:cs="Arial"/>
        </w:rPr>
        <w:t>d’un forfait annuel</w:t>
      </w:r>
      <w:r w:rsidR="00836CC3">
        <w:rPr>
          <w:rFonts w:ascii="Arial" w:hAnsi="Arial" w:cs="Arial"/>
        </w:rPr>
        <w:t xml:space="preserve"> </w:t>
      </w:r>
      <w:r w:rsidR="00975198">
        <w:rPr>
          <w:rFonts w:ascii="Arial" w:hAnsi="Arial" w:cs="Arial"/>
        </w:rPr>
        <w:t xml:space="preserve">de </w:t>
      </w:r>
      <w:r w:rsidR="00CF1603">
        <w:rPr>
          <w:rFonts w:ascii="Arial" w:hAnsi="Arial" w:cs="Arial"/>
        </w:rPr>
        <w:t xml:space="preserve">17 jours </w:t>
      </w:r>
      <w:r w:rsidR="00CF1603" w:rsidRPr="00143D70">
        <w:rPr>
          <w:rFonts w:ascii="Arial" w:hAnsi="Arial" w:cs="Arial"/>
        </w:rPr>
        <w:t xml:space="preserve">de </w:t>
      </w:r>
      <w:r w:rsidR="00CF1603">
        <w:rPr>
          <w:rFonts w:ascii="Arial" w:hAnsi="Arial" w:cs="Arial"/>
        </w:rPr>
        <w:t xml:space="preserve">mission (délai de route compris) </w:t>
      </w:r>
      <w:r w:rsidR="00CF1603" w:rsidRPr="00143D70">
        <w:rPr>
          <w:rFonts w:ascii="Arial" w:hAnsi="Arial" w:cs="Arial"/>
        </w:rPr>
        <w:t>pour se rendre dans chacun des établissements juridiques distincts de Naval Group.</w:t>
      </w:r>
      <w:r w:rsidR="00CF1603">
        <w:rPr>
          <w:rFonts w:ascii="Arial" w:hAnsi="Arial" w:cs="Arial"/>
        </w:rPr>
        <w:t xml:space="preserve"> Ce forfait sera </w:t>
      </w:r>
      <w:r w:rsidR="00975198">
        <w:rPr>
          <w:rFonts w:ascii="Arial" w:hAnsi="Arial" w:cs="Arial"/>
        </w:rPr>
        <w:t xml:space="preserve">adapté en cas de modification </w:t>
      </w:r>
      <w:r w:rsidR="00CF1603">
        <w:rPr>
          <w:rFonts w:ascii="Arial" w:hAnsi="Arial" w:cs="Arial"/>
        </w:rPr>
        <w:t>du nombre d’établissement.</w:t>
      </w:r>
    </w:p>
    <w:p w:rsidR="00F75479" w:rsidRDefault="00F75479" w:rsidP="00154B2B">
      <w:pPr>
        <w:jc w:val="both"/>
        <w:rPr>
          <w:rFonts w:ascii="Arial" w:hAnsi="Arial" w:cs="Arial"/>
        </w:rPr>
      </w:pPr>
      <w:r w:rsidRPr="00154B2B">
        <w:rPr>
          <w:rFonts w:ascii="Arial" w:hAnsi="Arial" w:cs="Arial"/>
        </w:rPr>
        <w:t>Par ailleurs, chaque organisation syndicale représentative peut réunir ses délégués syndicaux et dispose d’un nombre annuel de jours missions calculé sur la base de huit jours (délai de route compris) multiplié par le nombre d’établissements juridiques distincts. Chaque organisation syndicale indiquera à la Direction des Ressources Humaines centrale la liste des bénéficiaires de ces missions 15 jours avant la réunion.</w:t>
      </w:r>
    </w:p>
    <w:p w:rsidR="00836CC3" w:rsidRPr="005D51CE" w:rsidRDefault="00836CC3" w:rsidP="00836CC3">
      <w:pPr>
        <w:jc w:val="both"/>
        <w:rPr>
          <w:rFonts w:ascii="Arial" w:hAnsi="Arial" w:cs="Arial"/>
        </w:rPr>
      </w:pPr>
      <w:r w:rsidRPr="005D51CE">
        <w:rPr>
          <w:rFonts w:ascii="Arial" w:hAnsi="Arial" w:cs="Arial"/>
        </w:rPr>
        <w:t>Pour la première année de la mandature 2018 – 202</w:t>
      </w:r>
      <w:r>
        <w:rPr>
          <w:rFonts w:ascii="Arial" w:hAnsi="Arial" w:cs="Arial"/>
        </w:rPr>
        <w:t>2</w:t>
      </w:r>
      <w:r w:rsidRPr="005D51CE">
        <w:rPr>
          <w:rFonts w:ascii="Arial" w:hAnsi="Arial" w:cs="Arial"/>
        </w:rPr>
        <w:t xml:space="preserve"> soit entre fin 2018 et fin 2019, un crédit mission d’une journée est attribué à chaque délégué syndical de chaque organisation syndicale représentative afin de permettre à chaque organisation syndicale concernée de s’approprier collectivement la mise en place des nouvelles instances représentatives du personnel (CSE).</w:t>
      </w:r>
    </w:p>
    <w:p w:rsidR="00F75479" w:rsidRPr="00154B2B" w:rsidRDefault="00F75479" w:rsidP="00154B2B">
      <w:pPr>
        <w:jc w:val="both"/>
        <w:rPr>
          <w:rFonts w:ascii="Arial" w:hAnsi="Arial" w:cs="Arial"/>
        </w:rPr>
      </w:pPr>
      <w:r w:rsidRPr="00154B2B">
        <w:rPr>
          <w:rFonts w:ascii="Arial" w:hAnsi="Arial" w:cs="Arial"/>
        </w:rPr>
        <w:t>Ces jours ne s’imputent pas sur le crédit d’heures de délégation. Ces déplacements sont pris en charge par Naval Group selon le barème en vigueur.</w:t>
      </w:r>
    </w:p>
    <w:p w:rsidR="00F75479" w:rsidRDefault="00F75479" w:rsidP="000E6A68">
      <w:pPr>
        <w:pStyle w:val="Titre2"/>
        <w:numPr>
          <w:ilvl w:val="2"/>
          <w:numId w:val="48"/>
        </w:numPr>
        <w:rPr>
          <w:rFonts w:ascii="Arial" w:hAnsi="Arial" w:cs="Arial"/>
        </w:rPr>
      </w:pPr>
      <w:bookmarkStart w:id="97" w:name="_Toc502841281"/>
      <w:bookmarkStart w:id="98" w:name="_Toc518043884"/>
      <w:r w:rsidRPr="000E6A68">
        <w:rPr>
          <w:rFonts w:ascii="Arial" w:hAnsi="Arial" w:cs="Arial"/>
        </w:rPr>
        <w:t>Locaux syndicaux, communication</w:t>
      </w:r>
      <w:bookmarkEnd w:id="97"/>
      <w:bookmarkEnd w:id="98"/>
    </w:p>
    <w:p w:rsidR="000E6A68" w:rsidRPr="000E6A68" w:rsidRDefault="000E6A68" w:rsidP="000E6A68"/>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99" w:name="_Toc502841282"/>
      <w:r w:rsidRPr="00D4588E">
        <w:rPr>
          <w:rFonts w:ascii="Arial" w:eastAsiaTheme="majorEastAsia" w:hAnsi="Arial" w:cs="Arial"/>
          <w:b/>
          <w:bCs/>
          <w:color w:val="4F81BD" w:themeColor="accent1"/>
        </w:rPr>
        <w:t>Délégués Syndicaux Centraux</w:t>
      </w:r>
      <w:bookmarkEnd w:id="99"/>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9D027A" w:rsidRDefault="00F75479" w:rsidP="009D027A">
      <w:pPr>
        <w:jc w:val="both"/>
        <w:rPr>
          <w:rFonts w:ascii="Arial" w:hAnsi="Arial" w:cs="Arial"/>
        </w:rPr>
      </w:pPr>
      <w:r w:rsidRPr="009D027A">
        <w:rPr>
          <w:rFonts w:ascii="Arial" w:hAnsi="Arial" w:cs="Arial"/>
        </w:rPr>
        <w:t>Les Délégués Syndicaux Centraux de chaque organisation syndicale représentative au sein de l’entreprise disposent chacun, au sein de leurs établissements respectifs, d’un bureau permettant l’exercice de leurs missions.</w:t>
      </w:r>
    </w:p>
    <w:p w:rsidR="00F75479" w:rsidRPr="009D027A" w:rsidRDefault="00F75479" w:rsidP="009D027A">
      <w:pPr>
        <w:jc w:val="both"/>
        <w:rPr>
          <w:rFonts w:ascii="Arial" w:hAnsi="Arial" w:cs="Arial"/>
        </w:rPr>
      </w:pPr>
      <w:r w:rsidRPr="009D027A">
        <w:rPr>
          <w:rFonts w:ascii="Arial" w:hAnsi="Arial" w:cs="Arial"/>
        </w:rPr>
        <w:lastRenderedPageBreak/>
        <w:t>Au sein de l’établissement du siège social, à Paris, les Délégués Syndicaux Centraux disposent d’un bureau permettant aux deux DSC de travailler ensemble ; ce bureau est distinct du local de leur organisation syndicale.</w:t>
      </w:r>
    </w:p>
    <w:p w:rsidR="00F75479" w:rsidRPr="009D027A" w:rsidRDefault="00F75479" w:rsidP="009D027A">
      <w:pPr>
        <w:jc w:val="both"/>
        <w:rPr>
          <w:rFonts w:ascii="Arial" w:hAnsi="Arial" w:cs="Arial"/>
        </w:rPr>
      </w:pPr>
      <w:r w:rsidRPr="009D027A">
        <w:rPr>
          <w:rFonts w:ascii="Arial" w:hAnsi="Arial" w:cs="Arial"/>
        </w:rPr>
        <w:t>Ces bureaux sont équipés au standard de l’entreprise, notamment, en matériel informatique et d’un téléphone relié au réseau extérieur, et de l’équipement de bureaux classiques permettant l’exercice des tâches administratives élémentaires (bureaux, chaises, armoires, accès internet direct  …).</w:t>
      </w:r>
    </w:p>
    <w:p w:rsidR="00F75479" w:rsidRPr="009D027A" w:rsidRDefault="00F75479" w:rsidP="009D027A">
      <w:pPr>
        <w:jc w:val="both"/>
        <w:rPr>
          <w:rFonts w:ascii="Arial" w:hAnsi="Arial" w:cs="Arial"/>
        </w:rPr>
      </w:pPr>
      <w:r w:rsidRPr="009D027A">
        <w:rPr>
          <w:rFonts w:ascii="Arial" w:hAnsi="Arial" w:cs="Arial"/>
        </w:rPr>
        <w:t>Le coût des consommables (photocopies, …) et des communications téléphoniques correspondant au fonctionnement administratif sont pris en charge par Naval Group.</w:t>
      </w:r>
    </w:p>
    <w:p w:rsidR="00F75479" w:rsidRPr="009D027A" w:rsidRDefault="00F75479" w:rsidP="009D027A">
      <w:pPr>
        <w:jc w:val="both"/>
        <w:rPr>
          <w:rFonts w:ascii="Arial" w:hAnsi="Arial" w:cs="Arial"/>
        </w:rPr>
      </w:pPr>
      <w:r w:rsidRPr="009D027A">
        <w:rPr>
          <w:rFonts w:ascii="Arial" w:hAnsi="Arial" w:cs="Arial"/>
        </w:rPr>
        <w:t>L’utilisation des outils informatiques s’effectue dans les conditions fixées par la charte régissant ces technologies au sein de Naval Group.</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100" w:name="_Toc502841283"/>
      <w:r w:rsidRPr="00D4588E">
        <w:rPr>
          <w:rFonts w:ascii="Arial" w:eastAsiaTheme="majorEastAsia" w:hAnsi="Arial" w:cs="Arial"/>
          <w:b/>
          <w:bCs/>
          <w:color w:val="4F81BD" w:themeColor="accent1"/>
        </w:rPr>
        <w:t>Sections syndicales</w:t>
      </w:r>
      <w:bookmarkEnd w:id="100"/>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Chaque section syndicale représentative dans un établissement dispose au sein de cet établissement d’un local aménagé (ou de locaux aménagés) permettant l’exercice de sa mission. Ce local est doté du matériel et mobilier nécessaire à son fonctionnement suivant les standards en vigueur au sein de l’établissement.</w:t>
      </w:r>
    </w:p>
    <w:p w:rsidR="00F75479" w:rsidRPr="003A34C7" w:rsidRDefault="00F75479" w:rsidP="003A34C7">
      <w:pPr>
        <w:jc w:val="both"/>
        <w:rPr>
          <w:rFonts w:ascii="Arial" w:hAnsi="Arial" w:cs="Arial"/>
        </w:rPr>
      </w:pPr>
      <w:r w:rsidRPr="003A34C7">
        <w:rPr>
          <w:rFonts w:ascii="Arial" w:hAnsi="Arial" w:cs="Arial"/>
        </w:rPr>
        <w:t>Au sein de chaque établissement, les organisations syndicales et la Direction locale déterminent les conditions dans lesquelles les organisations syndicales peuvent disposer d’un accès au matériel de reprographie au sein de l’établissement.</w:t>
      </w:r>
    </w:p>
    <w:p w:rsidR="00F75479" w:rsidRPr="003A34C7" w:rsidRDefault="00F75479" w:rsidP="003A34C7">
      <w:pPr>
        <w:jc w:val="both"/>
        <w:rPr>
          <w:rFonts w:ascii="Arial" w:hAnsi="Arial" w:cs="Arial"/>
        </w:rPr>
      </w:pPr>
      <w:r w:rsidRPr="003A34C7">
        <w:rPr>
          <w:rFonts w:ascii="Arial" w:hAnsi="Arial" w:cs="Arial"/>
        </w:rPr>
        <w:t>Le coût des consommables (photocopies, …) et des communications téléphoniques correspondant au fonctionnement administratif sont pris en charge par Naval Group.</w:t>
      </w:r>
    </w:p>
    <w:p w:rsidR="00F75479" w:rsidRPr="003A34C7" w:rsidRDefault="00F75479" w:rsidP="003A34C7">
      <w:pPr>
        <w:jc w:val="both"/>
        <w:rPr>
          <w:rFonts w:ascii="Arial" w:hAnsi="Arial" w:cs="Arial"/>
        </w:rPr>
      </w:pPr>
      <w:r w:rsidRPr="003A34C7">
        <w:rPr>
          <w:rFonts w:ascii="Arial" w:hAnsi="Arial" w:cs="Arial"/>
        </w:rPr>
        <w:t>L’utilisation des outils informatiques s’effectue dans les conditions fixées par la charte régissant ces technologies au sein de Naval Group.</w:t>
      </w:r>
    </w:p>
    <w:p w:rsidR="00F75479" w:rsidRPr="003A34C7" w:rsidRDefault="00F75479" w:rsidP="003A34C7">
      <w:pPr>
        <w:jc w:val="both"/>
        <w:rPr>
          <w:rFonts w:ascii="Arial" w:hAnsi="Arial" w:cs="Arial"/>
        </w:rPr>
      </w:pPr>
      <w:r w:rsidRPr="003A34C7">
        <w:rPr>
          <w:rFonts w:ascii="Arial" w:hAnsi="Arial" w:cs="Arial"/>
        </w:rPr>
        <w:t>Le local syndical d’établissement (L.2142-8) est maintenu aux organisations syndicales représentatives avant les dernières élections et n’ayant pas obtenu 10% des suffrages exprimés, pour un délai maximum de 6 mois. Après ce délai, elles bénéficient d’un local syndical commun aux organisations non représentatives.</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101" w:name="_Toc502841284"/>
      <w:r w:rsidRPr="00D4588E">
        <w:rPr>
          <w:rFonts w:ascii="Arial" w:eastAsiaTheme="majorEastAsia" w:hAnsi="Arial" w:cs="Arial"/>
          <w:b/>
          <w:bCs/>
          <w:color w:val="4F81BD" w:themeColor="accent1"/>
        </w:rPr>
        <w:t>Représentant de la section syndicale (RSS)</w:t>
      </w:r>
      <w:bookmarkEnd w:id="101"/>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Lorsque une organisation syndicale non représentative au niveau société a désigné dans les conditions légales dans au moins deux établissements un représentant de la section syndicale et/ou selon le cas un délégué syndical d’établissement, cette organisation a la possibilité de désigner l’un de ces RSS ou l’un de ces délégués syndicaux d’établissement, coordinateur de ce syndicat auprès de la Direction de l’entreprise.</w:t>
      </w:r>
    </w:p>
    <w:p w:rsidR="00F75479" w:rsidRPr="003A34C7" w:rsidRDefault="00F75479" w:rsidP="003A34C7">
      <w:pPr>
        <w:jc w:val="both"/>
        <w:rPr>
          <w:rFonts w:ascii="Arial" w:hAnsi="Arial" w:cs="Arial"/>
        </w:rPr>
      </w:pPr>
      <w:r w:rsidRPr="003A34C7">
        <w:rPr>
          <w:rFonts w:ascii="Arial" w:hAnsi="Arial" w:cs="Arial"/>
        </w:rPr>
        <w:t>Celui-ci bénéficie de la prise en charge de ses frais de déplacements en cas d’entretien avec la Direction. Ces temps d’entretien donnent lieu au maintien de la rémunération et ne s’imputent pas sur le crédit mensuel d’heures de délégation dont il dispose au titre de RSS (4 heures) ou de DS.</w:t>
      </w:r>
    </w:p>
    <w:p w:rsidR="00F75479" w:rsidRDefault="00F75479" w:rsidP="000E6A68">
      <w:pPr>
        <w:pStyle w:val="Titre2"/>
        <w:numPr>
          <w:ilvl w:val="2"/>
          <w:numId w:val="48"/>
        </w:numPr>
        <w:rPr>
          <w:rFonts w:ascii="Arial" w:hAnsi="Arial" w:cs="Arial"/>
        </w:rPr>
      </w:pPr>
      <w:bookmarkStart w:id="102" w:name="_Toc502841285"/>
      <w:bookmarkStart w:id="103" w:name="_Toc518043885"/>
      <w:r w:rsidRPr="000E6A68">
        <w:rPr>
          <w:rFonts w:ascii="Arial" w:hAnsi="Arial" w:cs="Arial"/>
        </w:rPr>
        <w:lastRenderedPageBreak/>
        <w:t>Communication syndicale</w:t>
      </w:r>
      <w:bookmarkEnd w:id="102"/>
      <w:bookmarkEnd w:id="103"/>
    </w:p>
    <w:p w:rsidR="000E6A68" w:rsidRPr="000E6A68" w:rsidRDefault="000E6A68" w:rsidP="000E6A68"/>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104" w:name="_Toc502841286"/>
      <w:r w:rsidRPr="00D4588E">
        <w:rPr>
          <w:rFonts w:ascii="Arial" w:eastAsiaTheme="majorEastAsia" w:hAnsi="Arial" w:cs="Arial"/>
          <w:b/>
          <w:bCs/>
          <w:color w:val="4F81BD" w:themeColor="accent1"/>
        </w:rPr>
        <w:t>Tracts et presse syndicale</w:t>
      </w:r>
      <w:bookmarkEnd w:id="104"/>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La diffusion de publications et de tracts de nature syndicale s’effectue librement dans l’enceinte des établissements aux heures et lieux d’entrée et de sortie des personnels. Par dérogation au code du travail et conformément à l’instruction ministérielle du 2 mai 2008 du Ministère de la Défense relative à l’exercice du droit syndical au Ministère de la Défense, cette distribution est admise sur les lieux de travail, dans la mesure où elle ne porte pas atteinte au bon fonctionnement du service.</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bookmarkStart w:id="105" w:name="_Toc502841287"/>
      <w:r w:rsidRPr="00D4588E">
        <w:rPr>
          <w:rFonts w:ascii="Arial" w:eastAsiaTheme="majorEastAsia" w:hAnsi="Arial" w:cs="Arial"/>
          <w:b/>
          <w:bCs/>
          <w:color w:val="4F81BD" w:themeColor="accent1"/>
        </w:rPr>
        <w:t>Panneaux d’affichage</w:t>
      </w:r>
      <w:bookmarkEnd w:id="105"/>
    </w:p>
    <w:p w:rsidR="00F75479" w:rsidRPr="00D4588E" w:rsidRDefault="00F75479" w:rsidP="00F75479">
      <w:pPr>
        <w:spacing w:after="0" w:line="240" w:lineRule="auto"/>
        <w:rPr>
          <w:rFonts w:ascii="Times New Roman" w:eastAsia="Times New Roman" w:hAnsi="Times New Roman" w:cs="Times New Roman"/>
          <w:sz w:val="24"/>
          <w:szCs w:val="24"/>
        </w:rPr>
      </w:pPr>
    </w:p>
    <w:p w:rsidR="00F75479" w:rsidRPr="003A34C7" w:rsidRDefault="00F75479" w:rsidP="003A34C7">
      <w:pPr>
        <w:jc w:val="both"/>
        <w:rPr>
          <w:rFonts w:ascii="Arial" w:hAnsi="Arial" w:cs="Arial"/>
        </w:rPr>
      </w:pPr>
      <w:r w:rsidRPr="003A34C7">
        <w:rPr>
          <w:rFonts w:ascii="Arial" w:hAnsi="Arial" w:cs="Arial"/>
        </w:rPr>
        <w:t>Chaque organisation syndicale dispose de panneaux d’information permettant l’affichage des communications syndicales.</w:t>
      </w:r>
    </w:p>
    <w:p w:rsidR="00F75479" w:rsidRPr="003A34C7" w:rsidRDefault="00F75479" w:rsidP="003A34C7">
      <w:pPr>
        <w:jc w:val="both"/>
        <w:rPr>
          <w:rFonts w:ascii="Arial" w:hAnsi="Arial" w:cs="Arial"/>
        </w:rPr>
      </w:pPr>
      <w:r w:rsidRPr="003A34C7">
        <w:rPr>
          <w:rFonts w:ascii="Arial" w:hAnsi="Arial" w:cs="Arial"/>
        </w:rPr>
        <w:t>L’emplacement de ces panneaux est déterminé par accord entre les Organisations Syndicales et la Direction de chaque établissement.</w:t>
      </w:r>
    </w:p>
    <w:p w:rsidR="00F75479" w:rsidRPr="003A34C7" w:rsidRDefault="00F75479" w:rsidP="003A34C7">
      <w:pPr>
        <w:jc w:val="both"/>
        <w:rPr>
          <w:rFonts w:ascii="Arial" w:hAnsi="Arial" w:cs="Arial"/>
        </w:rPr>
      </w:pPr>
      <w:r w:rsidRPr="003A34C7">
        <w:rPr>
          <w:rFonts w:ascii="Arial" w:hAnsi="Arial" w:cs="Arial"/>
        </w:rPr>
        <w:t>Les sections syndicales peuvent apposer des affiches sur ces panneaux d’information. Le contenu de ces affiches, publications et tracts est librement déterminé par les sections syndicales, sous réserve de l’application des dispositions relatives à la presse.</w:t>
      </w:r>
    </w:p>
    <w:p w:rsidR="00F75479" w:rsidRPr="003A34C7" w:rsidRDefault="00F75479" w:rsidP="003A34C7">
      <w:pPr>
        <w:jc w:val="both"/>
        <w:rPr>
          <w:rFonts w:ascii="Arial" w:hAnsi="Arial" w:cs="Arial"/>
        </w:rPr>
      </w:pPr>
      <w:r w:rsidRPr="003A34C7">
        <w:rPr>
          <w:rFonts w:ascii="Arial" w:hAnsi="Arial" w:cs="Arial"/>
        </w:rPr>
        <w:t>Un exemplaire des documents affichés est, dans tous les cas, adressé pour information à la direction d’établissement.</w:t>
      </w:r>
    </w:p>
    <w:p w:rsidR="00F75479" w:rsidRPr="00D4588E" w:rsidRDefault="00F75479" w:rsidP="000E6A68">
      <w:pPr>
        <w:pStyle w:val="Paragraphedeliste"/>
        <w:numPr>
          <w:ilvl w:val="3"/>
          <w:numId w:val="48"/>
        </w:numPr>
        <w:jc w:val="both"/>
        <w:rPr>
          <w:rFonts w:ascii="Arial" w:eastAsiaTheme="majorEastAsia" w:hAnsi="Arial" w:cs="Arial"/>
          <w:b/>
          <w:bCs/>
          <w:color w:val="4F81BD" w:themeColor="accent1"/>
        </w:rPr>
      </w:pPr>
      <w:r w:rsidRPr="00D4588E">
        <w:rPr>
          <w:rFonts w:ascii="Arial" w:eastAsiaTheme="majorEastAsia" w:hAnsi="Arial" w:cs="Arial"/>
          <w:b/>
          <w:bCs/>
          <w:color w:val="4F81BD" w:themeColor="accent1"/>
        </w:rPr>
        <w:t>Contenu des communications – Secret de défense</w:t>
      </w:r>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Les communications syndicales, quel que soit le support utilisé, ne doivent contenir que des informations à caractère exclusivement syndical, en respectant strictement les règles légales applicables en la matière prohibant, notamment, toute forme d’injure ou de diffamation, par analogie avec les règles applicables au droit de la presse.</w:t>
      </w:r>
    </w:p>
    <w:p w:rsidR="00F75479" w:rsidRPr="003A34C7" w:rsidRDefault="00F75479" w:rsidP="003A34C7">
      <w:pPr>
        <w:jc w:val="both"/>
        <w:rPr>
          <w:rFonts w:ascii="Arial" w:hAnsi="Arial" w:cs="Arial"/>
        </w:rPr>
      </w:pPr>
      <w:r w:rsidRPr="003A34C7">
        <w:rPr>
          <w:rFonts w:ascii="Arial" w:hAnsi="Arial" w:cs="Arial"/>
        </w:rPr>
        <w:t>Les organisations syndicales veillent, en outre, au strict respect de la vie privée de chacun.</w:t>
      </w:r>
    </w:p>
    <w:p w:rsidR="00F75479" w:rsidRPr="003A34C7" w:rsidRDefault="00F75479" w:rsidP="003A34C7">
      <w:pPr>
        <w:jc w:val="both"/>
        <w:rPr>
          <w:rFonts w:ascii="Arial" w:hAnsi="Arial" w:cs="Arial"/>
        </w:rPr>
      </w:pPr>
      <w:r w:rsidRPr="003A34C7">
        <w:rPr>
          <w:rFonts w:ascii="Arial" w:hAnsi="Arial" w:cs="Arial"/>
        </w:rPr>
        <w:t>Enfin, chaque organisation doit veiller dans ses communications :</w:t>
      </w:r>
    </w:p>
    <w:p w:rsidR="00F75479" w:rsidRPr="003A34C7" w:rsidRDefault="00F75479" w:rsidP="003A34C7">
      <w:pPr>
        <w:pStyle w:val="Paragraphedeliste"/>
        <w:numPr>
          <w:ilvl w:val="0"/>
          <w:numId w:val="40"/>
        </w:numPr>
        <w:jc w:val="both"/>
        <w:rPr>
          <w:rFonts w:ascii="Arial" w:hAnsi="Arial" w:cs="Arial"/>
        </w:rPr>
      </w:pPr>
      <w:r w:rsidRPr="003A34C7">
        <w:rPr>
          <w:rFonts w:ascii="Arial" w:hAnsi="Arial" w:cs="Arial"/>
        </w:rPr>
        <w:t>au respect de la confidentialité des informations économiques ayant trait à la situation et aux projets de l’entreprise ;</w:t>
      </w:r>
    </w:p>
    <w:p w:rsidR="00F75479" w:rsidRDefault="00F75479" w:rsidP="003A34C7">
      <w:pPr>
        <w:pStyle w:val="Paragraphedeliste"/>
        <w:numPr>
          <w:ilvl w:val="0"/>
          <w:numId w:val="40"/>
        </w:numPr>
        <w:jc w:val="both"/>
        <w:rPr>
          <w:rFonts w:ascii="Arial" w:hAnsi="Arial" w:cs="Arial"/>
        </w:rPr>
      </w:pPr>
      <w:r w:rsidRPr="003A34C7">
        <w:rPr>
          <w:rFonts w:ascii="Arial" w:hAnsi="Arial" w:cs="Arial"/>
        </w:rPr>
        <w:t>à la stricte application des obligations impératives qui lient l’entreprise, son personnel et les représentants de celui-ci, en matière de secret de défense et de sécurité, lorsqu’il s’agit d’informations classifiées.</w:t>
      </w:r>
    </w:p>
    <w:p w:rsidR="000E6A68" w:rsidRDefault="000E6A68" w:rsidP="000E6A68">
      <w:pPr>
        <w:jc w:val="both"/>
        <w:rPr>
          <w:rFonts w:ascii="Arial" w:hAnsi="Arial" w:cs="Arial"/>
        </w:rPr>
      </w:pPr>
    </w:p>
    <w:p w:rsidR="000E6A68" w:rsidRPr="000E6A68" w:rsidRDefault="000E6A68" w:rsidP="000E6A68">
      <w:pPr>
        <w:jc w:val="both"/>
        <w:rPr>
          <w:rFonts w:ascii="Arial" w:hAnsi="Arial" w:cs="Arial"/>
        </w:rPr>
      </w:pPr>
    </w:p>
    <w:p w:rsidR="00F75479" w:rsidRPr="00D4588E" w:rsidRDefault="00F75479" w:rsidP="000E6A68">
      <w:pPr>
        <w:pStyle w:val="Paragraphedeliste"/>
        <w:numPr>
          <w:ilvl w:val="1"/>
          <w:numId w:val="48"/>
        </w:numPr>
        <w:jc w:val="both"/>
        <w:outlineLvl w:val="0"/>
        <w:rPr>
          <w:rFonts w:ascii="Arial" w:hAnsi="Arial" w:cs="Arial"/>
          <w:b/>
          <w:sz w:val="28"/>
          <w:szCs w:val="28"/>
        </w:rPr>
      </w:pPr>
      <w:bookmarkStart w:id="106" w:name="_Toc502841288"/>
      <w:bookmarkStart w:id="107" w:name="_Toc518043886"/>
      <w:r w:rsidRPr="00D4588E">
        <w:rPr>
          <w:rFonts w:ascii="Arial" w:hAnsi="Arial" w:cs="Arial"/>
          <w:b/>
          <w:sz w:val="28"/>
          <w:szCs w:val="28"/>
        </w:rPr>
        <w:lastRenderedPageBreak/>
        <w:t>Moyens financiers alloués aux Organisations Syndicales</w:t>
      </w:r>
      <w:bookmarkEnd w:id="106"/>
      <w:bookmarkEnd w:id="107"/>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Chaque organisation syndicale représentative au niveau national reçoit une contribution annuelle de fonctionnement dont le montant est composé d’un élément fixe et d’une partie variable.</w:t>
      </w:r>
    </w:p>
    <w:p w:rsidR="00F75479" w:rsidRPr="003A34C7" w:rsidRDefault="00F75479" w:rsidP="003A34C7">
      <w:pPr>
        <w:jc w:val="both"/>
        <w:rPr>
          <w:rFonts w:ascii="Arial" w:hAnsi="Arial" w:cs="Arial"/>
        </w:rPr>
      </w:pPr>
      <w:r w:rsidRPr="003A34C7">
        <w:rPr>
          <w:rFonts w:ascii="Arial" w:hAnsi="Arial" w:cs="Arial"/>
        </w:rPr>
        <w:t>Les montants sont déterminés comme suit :</w:t>
      </w:r>
    </w:p>
    <w:p w:rsidR="00F75479" w:rsidRPr="003A34C7" w:rsidRDefault="00F75479" w:rsidP="003A34C7">
      <w:pPr>
        <w:pStyle w:val="Paragraphedeliste"/>
        <w:numPr>
          <w:ilvl w:val="0"/>
          <w:numId w:val="41"/>
        </w:numPr>
        <w:jc w:val="both"/>
        <w:rPr>
          <w:rFonts w:ascii="Arial" w:hAnsi="Arial" w:cs="Arial"/>
        </w:rPr>
      </w:pPr>
      <w:r w:rsidRPr="003A34C7">
        <w:rPr>
          <w:rFonts w:ascii="Arial" w:hAnsi="Arial" w:cs="Arial"/>
        </w:rPr>
        <w:t>Un montant fixe de 5 598 € (valeur 2018) pour toute organisation syndicale représentative.</w:t>
      </w:r>
    </w:p>
    <w:p w:rsidR="00F75479" w:rsidRPr="003A34C7" w:rsidRDefault="00F75479" w:rsidP="003A34C7">
      <w:pPr>
        <w:pStyle w:val="Paragraphedeliste"/>
        <w:numPr>
          <w:ilvl w:val="0"/>
          <w:numId w:val="41"/>
        </w:numPr>
        <w:jc w:val="both"/>
        <w:rPr>
          <w:rFonts w:ascii="Arial" w:hAnsi="Arial" w:cs="Arial"/>
        </w:rPr>
      </w:pPr>
      <w:r w:rsidRPr="003A34C7">
        <w:rPr>
          <w:rFonts w:ascii="Arial" w:hAnsi="Arial" w:cs="Arial"/>
        </w:rPr>
        <w:t>Une partie variable dont le montant est déterminé au prorata du pourcentage des voix valablement exprimées à l’occasion des élections des titulaires de l’ensemble des CSE, de la façon suivante : Un montant fixé à 1801 € (valeur 2018) par 1% obtenu par chaque organisation syndicale représentative à l’occasion des élections des titulaires de l’ensemble des CSE.</w:t>
      </w:r>
    </w:p>
    <w:p w:rsidR="00F75479" w:rsidRPr="003A34C7" w:rsidRDefault="00F75479" w:rsidP="003A34C7">
      <w:pPr>
        <w:pStyle w:val="Paragraphedeliste"/>
        <w:numPr>
          <w:ilvl w:val="0"/>
          <w:numId w:val="41"/>
        </w:numPr>
        <w:jc w:val="both"/>
        <w:rPr>
          <w:rFonts w:ascii="Arial" w:hAnsi="Arial" w:cs="Arial"/>
        </w:rPr>
      </w:pPr>
      <w:r w:rsidRPr="003A34C7">
        <w:rPr>
          <w:rFonts w:ascii="Arial" w:hAnsi="Arial" w:cs="Arial"/>
        </w:rPr>
        <w:t>Le plafond de la part fixe et de la part variable est, au 1er janvier 2018 de 90 081 € (valeur 2018) par organisation syndicale.</w:t>
      </w:r>
    </w:p>
    <w:p w:rsidR="00F75479" w:rsidRPr="003A34C7" w:rsidRDefault="00F75479" w:rsidP="003A34C7">
      <w:pPr>
        <w:jc w:val="both"/>
        <w:rPr>
          <w:rFonts w:ascii="Arial" w:hAnsi="Arial" w:cs="Arial"/>
        </w:rPr>
      </w:pPr>
      <w:r w:rsidRPr="003A34C7">
        <w:rPr>
          <w:rFonts w:ascii="Arial" w:hAnsi="Arial" w:cs="Arial"/>
        </w:rPr>
        <w:t>La contribution de fonctionnement est versée en deux échéances semestrielles à chaque organisation syndicale au niveau national, prise en la personne d’un délégué syndical central.</w:t>
      </w:r>
    </w:p>
    <w:p w:rsidR="00F75479" w:rsidRPr="003A34C7" w:rsidRDefault="00F75479" w:rsidP="003A34C7">
      <w:pPr>
        <w:jc w:val="both"/>
        <w:rPr>
          <w:rFonts w:ascii="Arial" w:hAnsi="Arial" w:cs="Arial"/>
        </w:rPr>
      </w:pPr>
      <w:r w:rsidRPr="003A34C7">
        <w:rPr>
          <w:rFonts w:ascii="Arial" w:hAnsi="Arial" w:cs="Arial"/>
        </w:rPr>
        <w:t>Les montants indiqués ci-dessus sont indexés sur l’évolution annuelle du Minimum Garanti (MG)</w:t>
      </w:r>
      <w:r w:rsidR="003A34C7">
        <w:rPr>
          <w:rStyle w:val="Appelnotedebasdep"/>
          <w:rFonts w:ascii="Arial" w:hAnsi="Arial" w:cs="Arial"/>
        </w:rPr>
        <w:footnoteReference w:id="5"/>
      </w:r>
      <w:r w:rsidRPr="003A34C7">
        <w:rPr>
          <w:rFonts w:ascii="Arial" w:hAnsi="Arial" w:cs="Arial"/>
        </w:rPr>
        <w:t xml:space="preserve">. </w:t>
      </w:r>
    </w:p>
    <w:p w:rsidR="00A26272" w:rsidRPr="00D4588E" w:rsidRDefault="00A26272" w:rsidP="00F75479">
      <w:pPr>
        <w:spacing w:after="0" w:line="240" w:lineRule="auto"/>
        <w:jc w:val="both"/>
        <w:rPr>
          <w:rFonts w:ascii="Arial" w:eastAsia="Times New Roman" w:hAnsi="Arial" w:cs="Arial"/>
          <w:sz w:val="20"/>
          <w:szCs w:val="24"/>
          <w:lang w:eastAsia="fr-FR"/>
        </w:rPr>
      </w:pPr>
    </w:p>
    <w:p w:rsidR="00F75479" w:rsidRPr="00D4588E" w:rsidRDefault="00F75479" w:rsidP="000E6A68">
      <w:pPr>
        <w:pStyle w:val="Paragraphedeliste"/>
        <w:numPr>
          <w:ilvl w:val="1"/>
          <w:numId w:val="48"/>
        </w:numPr>
        <w:jc w:val="both"/>
        <w:outlineLvl w:val="0"/>
        <w:rPr>
          <w:rFonts w:ascii="Arial" w:hAnsi="Arial" w:cs="Arial"/>
          <w:b/>
          <w:sz w:val="28"/>
          <w:szCs w:val="28"/>
        </w:rPr>
      </w:pPr>
      <w:bookmarkStart w:id="108" w:name="_Toc502841289"/>
      <w:bookmarkStart w:id="109" w:name="_Toc518043887"/>
      <w:r w:rsidRPr="00D4588E">
        <w:rPr>
          <w:rFonts w:ascii="Arial" w:hAnsi="Arial" w:cs="Arial"/>
          <w:b/>
          <w:sz w:val="28"/>
          <w:szCs w:val="28"/>
        </w:rPr>
        <w:t>Formation des représentants des syndicats et des représentants élus du personnel</w:t>
      </w:r>
      <w:bookmarkEnd w:id="108"/>
      <w:bookmarkEnd w:id="109"/>
    </w:p>
    <w:p w:rsidR="00F75479" w:rsidRPr="00D4588E" w:rsidRDefault="00F75479" w:rsidP="00F75479">
      <w:pPr>
        <w:spacing w:after="0" w:line="240" w:lineRule="auto"/>
        <w:jc w:val="both"/>
        <w:rPr>
          <w:rFonts w:ascii="Arial" w:eastAsia="Times New Roman" w:hAnsi="Arial" w:cs="Arial"/>
          <w:b/>
          <w:bCs/>
          <w:sz w:val="20"/>
          <w:szCs w:val="24"/>
          <w:lang w:eastAsia="fr-FR"/>
        </w:rPr>
      </w:pPr>
    </w:p>
    <w:p w:rsidR="00F75479" w:rsidRPr="003A34C7" w:rsidRDefault="00F75479" w:rsidP="003A34C7">
      <w:pPr>
        <w:jc w:val="both"/>
        <w:rPr>
          <w:rFonts w:ascii="Arial" w:hAnsi="Arial" w:cs="Arial"/>
        </w:rPr>
      </w:pPr>
      <w:r w:rsidRPr="003A34C7">
        <w:rPr>
          <w:rFonts w:ascii="Arial" w:hAnsi="Arial" w:cs="Arial"/>
        </w:rPr>
        <w:t xml:space="preserve">La formation des représentants du personnel constitue un enjeu majeur tant pour l’exercice de leurs mandats que pour le maintien de leur employabilité ou le développement de leurs compétences. Elle contribue également à un dialogue social de qualité et renforcé.  </w:t>
      </w:r>
    </w:p>
    <w:p w:rsidR="00F75479" w:rsidRPr="000E6A68" w:rsidRDefault="00F75479" w:rsidP="000E6A68">
      <w:pPr>
        <w:pStyle w:val="Titre2"/>
        <w:numPr>
          <w:ilvl w:val="2"/>
          <w:numId w:val="48"/>
        </w:numPr>
        <w:rPr>
          <w:rFonts w:ascii="Arial" w:hAnsi="Arial" w:cs="Arial"/>
        </w:rPr>
      </w:pPr>
      <w:bookmarkStart w:id="110" w:name="_Toc502841290"/>
      <w:bookmarkStart w:id="111" w:name="_Toc518043888"/>
      <w:r w:rsidRPr="000E6A68">
        <w:rPr>
          <w:rFonts w:ascii="Arial" w:hAnsi="Arial" w:cs="Arial"/>
        </w:rPr>
        <w:t>Formation économique des primo élus</w:t>
      </w:r>
      <w:bookmarkEnd w:id="110"/>
      <w:bookmarkEnd w:id="111"/>
    </w:p>
    <w:p w:rsidR="00F75479" w:rsidRPr="00D4588E" w:rsidRDefault="00F75479" w:rsidP="00F75479">
      <w:pPr>
        <w:spacing w:after="0" w:line="240" w:lineRule="auto"/>
        <w:rPr>
          <w:rFonts w:ascii="Times New Roman" w:eastAsia="Times New Roman" w:hAnsi="Times New Roman" w:cs="Times New Roman"/>
          <w:sz w:val="24"/>
          <w:szCs w:val="24"/>
          <w:lang w:eastAsia="fr-FR"/>
        </w:rPr>
      </w:pPr>
    </w:p>
    <w:p w:rsidR="00F75479" w:rsidRPr="003A34C7" w:rsidRDefault="00F75479" w:rsidP="003A34C7">
      <w:pPr>
        <w:jc w:val="both"/>
        <w:rPr>
          <w:rFonts w:ascii="Arial" w:hAnsi="Arial" w:cs="Arial"/>
        </w:rPr>
      </w:pPr>
      <w:r w:rsidRPr="003A34C7">
        <w:rPr>
          <w:rFonts w:ascii="Arial" w:hAnsi="Arial" w:cs="Arial"/>
        </w:rPr>
        <w:t>Tout nouvel élu (titulaire et suppléant) et chaque représentant syndical désigné pour la durée du mandat au CSE ont droit à 5 jours de formation maximale au titre de l’article L 2315-63 du code du travail dont le financement est pris en charge par le CSE. Ces formations doivent être dispensées par des organismes agréés. Elles sont imputées sur la durée du congé de formation économique, sociale et syndicale.</w:t>
      </w:r>
    </w:p>
    <w:p w:rsidR="00F75479" w:rsidRPr="000E6A68" w:rsidRDefault="00F75479" w:rsidP="000E6A68">
      <w:pPr>
        <w:pStyle w:val="Titre2"/>
        <w:numPr>
          <w:ilvl w:val="2"/>
          <w:numId w:val="48"/>
        </w:numPr>
        <w:rPr>
          <w:rFonts w:ascii="Arial" w:hAnsi="Arial" w:cs="Arial"/>
        </w:rPr>
      </w:pPr>
      <w:bookmarkStart w:id="112" w:name="_Toc502841291"/>
      <w:bookmarkStart w:id="113" w:name="_Toc518043889"/>
      <w:r w:rsidRPr="000E6A68">
        <w:rPr>
          <w:rFonts w:ascii="Arial" w:hAnsi="Arial" w:cs="Arial"/>
        </w:rPr>
        <w:lastRenderedPageBreak/>
        <w:t>Formation des membres de la délégation du personnel au comité social et économique nécessaire à l'exercice de leurs missions en matière de santé, de sécurité et de conditions de travail</w:t>
      </w:r>
      <w:bookmarkEnd w:id="112"/>
      <w:bookmarkEnd w:id="113"/>
    </w:p>
    <w:p w:rsidR="00F75479" w:rsidRPr="00D4588E" w:rsidRDefault="00F75479" w:rsidP="00F75479">
      <w:pPr>
        <w:spacing w:after="0" w:line="240" w:lineRule="auto"/>
        <w:rPr>
          <w:rFonts w:ascii="Times New Roman" w:eastAsia="Times New Roman" w:hAnsi="Times New Roman" w:cs="Times New Roman"/>
          <w:sz w:val="24"/>
          <w:szCs w:val="24"/>
          <w:lang w:eastAsia="fr-FR"/>
        </w:rPr>
      </w:pPr>
    </w:p>
    <w:p w:rsidR="00F75479" w:rsidRPr="003A34C7" w:rsidRDefault="00F75479" w:rsidP="003A34C7">
      <w:pPr>
        <w:jc w:val="both"/>
        <w:rPr>
          <w:rFonts w:ascii="Arial" w:hAnsi="Arial" w:cs="Arial"/>
        </w:rPr>
      </w:pPr>
      <w:r w:rsidRPr="003A34C7">
        <w:rPr>
          <w:rFonts w:ascii="Arial" w:hAnsi="Arial" w:cs="Arial"/>
        </w:rPr>
        <w:t>Conformément à l’article R 2315-9 du code du travail, cette formation a pour objet de développer l’aptitude des membres de la délégation du personnel du comité social et économique à déceler et à mesurer les risques professionnels et leur capacité d’analyse des conditions de travail et de les initier aux méthodes et procédés à mettre en œuvre pour prévenir les risques professionnels et améliorer les conditions de travail. Elle est dispensée dès la première désignation des membres.</w:t>
      </w:r>
    </w:p>
    <w:p w:rsidR="00F75479" w:rsidRPr="003A34C7" w:rsidRDefault="00F75479" w:rsidP="003A34C7">
      <w:pPr>
        <w:jc w:val="both"/>
        <w:rPr>
          <w:rFonts w:ascii="Arial" w:hAnsi="Arial" w:cs="Arial"/>
        </w:rPr>
      </w:pPr>
      <w:r w:rsidRPr="003A34C7">
        <w:rPr>
          <w:rFonts w:ascii="Arial" w:hAnsi="Arial" w:cs="Arial"/>
        </w:rPr>
        <w:t>Sont bénéficiaires de la formation initiale :</w:t>
      </w:r>
    </w:p>
    <w:p w:rsidR="00F75479" w:rsidRPr="003A34C7" w:rsidRDefault="00F75479" w:rsidP="003A34C7">
      <w:pPr>
        <w:pStyle w:val="Paragraphedeliste"/>
        <w:numPr>
          <w:ilvl w:val="0"/>
          <w:numId w:val="42"/>
        </w:numPr>
        <w:jc w:val="both"/>
        <w:rPr>
          <w:rFonts w:ascii="Arial" w:hAnsi="Arial" w:cs="Arial"/>
        </w:rPr>
      </w:pPr>
      <w:r w:rsidRPr="003A34C7">
        <w:rPr>
          <w:rFonts w:ascii="Arial" w:hAnsi="Arial" w:cs="Arial"/>
        </w:rPr>
        <w:t>les membres de la délégation du personnel au CSE (titulaires et suppléants),</w:t>
      </w:r>
    </w:p>
    <w:p w:rsidR="00F75479" w:rsidRPr="003A34C7" w:rsidRDefault="00F75479" w:rsidP="003A34C7">
      <w:pPr>
        <w:pStyle w:val="Paragraphedeliste"/>
        <w:numPr>
          <w:ilvl w:val="0"/>
          <w:numId w:val="42"/>
        </w:numPr>
        <w:jc w:val="both"/>
        <w:rPr>
          <w:rFonts w:ascii="Arial" w:hAnsi="Arial" w:cs="Arial"/>
        </w:rPr>
      </w:pPr>
      <w:r w:rsidRPr="003A34C7">
        <w:rPr>
          <w:rFonts w:ascii="Arial" w:hAnsi="Arial" w:cs="Arial"/>
        </w:rPr>
        <w:t>les représentants syndicaux au CSE,</w:t>
      </w:r>
    </w:p>
    <w:p w:rsidR="00F75479" w:rsidRPr="003A34C7" w:rsidRDefault="00F75479" w:rsidP="003A34C7">
      <w:pPr>
        <w:jc w:val="both"/>
        <w:rPr>
          <w:rFonts w:ascii="Arial" w:hAnsi="Arial" w:cs="Arial"/>
        </w:rPr>
      </w:pPr>
      <w:r w:rsidRPr="003A34C7">
        <w:rPr>
          <w:rFonts w:ascii="Arial" w:hAnsi="Arial" w:cs="Arial"/>
        </w:rPr>
        <w:t>Les personnes titulaires d’un mandat au titre de la mandature précédente (y compris les personnes titulaires d’un mandat CHSCT) ayant suivi ce type de formation ne bénéficient pas de cette formation initiale.</w:t>
      </w:r>
    </w:p>
    <w:p w:rsidR="00F75479" w:rsidRPr="003A34C7" w:rsidRDefault="00F75479" w:rsidP="003A34C7">
      <w:pPr>
        <w:jc w:val="both"/>
        <w:rPr>
          <w:rFonts w:ascii="Arial" w:hAnsi="Arial" w:cs="Arial"/>
        </w:rPr>
      </w:pPr>
      <w:r w:rsidRPr="003A34C7">
        <w:rPr>
          <w:rFonts w:ascii="Arial" w:hAnsi="Arial" w:cs="Arial"/>
        </w:rPr>
        <w:t>Sont bénéficiaires d’une formation spécifique (article R. 2315-11 du code du travail) ayant pour objet l’actualisation des connaissances les membres de la délégation du personnel au titre d’une mandature précédente à l’occasion du renouvellement de leur mandat.</w:t>
      </w:r>
    </w:p>
    <w:p w:rsidR="00F75479" w:rsidRPr="003A34C7" w:rsidRDefault="00F75479" w:rsidP="003A34C7">
      <w:pPr>
        <w:jc w:val="both"/>
        <w:rPr>
          <w:rFonts w:ascii="Arial" w:hAnsi="Arial" w:cs="Arial"/>
        </w:rPr>
      </w:pPr>
      <w:r w:rsidRPr="003A34C7">
        <w:rPr>
          <w:rFonts w:ascii="Arial" w:hAnsi="Arial" w:cs="Arial"/>
        </w:rPr>
        <w:t>Les programmes de formation (initiale ou spécifique) sont portés à la connaissance des membres du CSE avant leur mise en œuvre. Ils sont délivrés par un des organismes de formation mentionnés à l’article L. 2315-17 du code du travail et arrêtés par le préfet de région après avis du comité régional de l’emploi, de la formation, de l’orientation professionnelle.</w:t>
      </w:r>
    </w:p>
    <w:p w:rsidR="00F75479" w:rsidRPr="00D4588E" w:rsidRDefault="00F75479" w:rsidP="000E6A68">
      <w:pPr>
        <w:pStyle w:val="Titre2"/>
        <w:numPr>
          <w:ilvl w:val="2"/>
          <w:numId w:val="48"/>
        </w:numPr>
        <w:rPr>
          <w:rFonts w:ascii="Arial" w:hAnsi="Arial" w:cs="Arial"/>
          <w:b w:val="0"/>
          <w:bCs w:val="0"/>
        </w:rPr>
      </w:pPr>
      <w:bookmarkStart w:id="114" w:name="_Toc502841292"/>
      <w:bookmarkStart w:id="115" w:name="_Toc518043890"/>
      <w:r w:rsidRPr="000E6A68">
        <w:rPr>
          <w:rFonts w:ascii="Arial" w:hAnsi="Arial" w:cs="Arial"/>
        </w:rPr>
        <w:t>Formation à l’économie de l’entreprise proposée par Naval Group</w:t>
      </w:r>
      <w:bookmarkEnd w:id="114"/>
      <w:bookmarkEnd w:id="115"/>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Un programme de formation à l’économie de l’entreprise est défini entre la Direction de l’entreprise, d’une part, et les organisations syndicales, d’autre part.</w:t>
      </w:r>
    </w:p>
    <w:p w:rsidR="00F75479" w:rsidRPr="003A34C7" w:rsidRDefault="00F75479" w:rsidP="003A34C7">
      <w:pPr>
        <w:jc w:val="both"/>
        <w:rPr>
          <w:rFonts w:ascii="Arial" w:hAnsi="Arial" w:cs="Arial"/>
        </w:rPr>
      </w:pPr>
      <w:r w:rsidRPr="003A34C7">
        <w:rPr>
          <w:rFonts w:ascii="Arial" w:hAnsi="Arial" w:cs="Arial"/>
        </w:rPr>
        <w:t>Cette formation est destinée aux Délégués Syndicaux Centraux, aux Délégués Syndicaux d’établissement, mais aussi à l’ensemble des membres élus, titulaires et suppléants, ainsi qu’aux représentants syndicaux auprès des CSE.</w:t>
      </w:r>
    </w:p>
    <w:p w:rsidR="00F75479" w:rsidRPr="003A34C7" w:rsidRDefault="00F75479" w:rsidP="003A34C7">
      <w:pPr>
        <w:jc w:val="both"/>
        <w:rPr>
          <w:rFonts w:ascii="Arial" w:hAnsi="Arial" w:cs="Arial"/>
        </w:rPr>
      </w:pPr>
      <w:r w:rsidRPr="003A34C7">
        <w:rPr>
          <w:rFonts w:ascii="Arial" w:hAnsi="Arial" w:cs="Arial"/>
        </w:rPr>
        <w:t>La durée de cette session de formation, qui est proposée au cours d’un premier mandat, est d’une semaine (5 jours ouvrés) maximum pouvant être répartie sur deux années.</w:t>
      </w:r>
    </w:p>
    <w:p w:rsidR="00F75479" w:rsidRPr="003A34C7" w:rsidRDefault="00F75479" w:rsidP="003A34C7">
      <w:pPr>
        <w:jc w:val="both"/>
        <w:rPr>
          <w:rFonts w:ascii="Arial" w:hAnsi="Arial" w:cs="Arial"/>
        </w:rPr>
      </w:pPr>
      <w:r w:rsidRPr="003A34C7">
        <w:rPr>
          <w:rFonts w:ascii="Arial" w:hAnsi="Arial" w:cs="Arial"/>
        </w:rPr>
        <w:t>Le coût de ces formations, proposées par la Direction de l’entreprise, est à la charge de Naval Group.</w:t>
      </w:r>
    </w:p>
    <w:p w:rsidR="00F75479" w:rsidRPr="003A34C7" w:rsidRDefault="00F75479" w:rsidP="003A34C7">
      <w:pPr>
        <w:jc w:val="both"/>
        <w:rPr>
          <w:rFonts w:ascii="Arial" w:hAnsi="Arial" w:cs="Arial"/>
        </w:rPr>
      </w:pPr>
      <w:r w:rsidRPr="003A34C7">
        <w:rPr>
          <w:rFonts w:ascii="Arial" w:hAnsi="Arial" w:cs="Arial"/>
        </w:rPr>
        <w:t>Le temps consacré par les représentants du personnel à participer aux formations proposées par la Direction est considéré comme du temps de travail effectif et rémunéré comme tel.</w:t>
      </w:r>
    </w:p>
    <w:p w:rsidR="00F75479" w:rsidRPr="000E6A68" w:rsidRDefault="00F75479" w:rsidP="000E6A68">
      <w:pPr>
        <w:pStyle w:val="Titre2"/>
        <w:numPr>
          <w:ilvl w:val="2"/>
          <w:numId w:val="48"/>
        </w:numPr>
        <w:rPr>
          <w:rFonts w:ascii="Arial" w:hAnsi="Arial" w:cs="Arial"/>
        </w:rPr>
      </w:pPr>
      <w:bookmarkStart w:id="116" w:name="_Toc502841293"/>
      <w:bookmarkStart w:id="117" w:name="_Toc518043891"/>
      <w:r w:rsidRPr="000E6A68">
        <w:rPr>
          <w:rFonts w:ascii="Arial" w:hAnsi="Arial" w:cs="Arial"/>
        </w:rPr>
        <w:lastRenderedPageBreak/>
        <w:t>Congés de formation économique, sociale et syndicale</w:t>
      </w:r>
      <w:bookmarkEnd w:id="116"/>
      <w:bookmarkEnd w:id="117"/>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Conformément aux dispositions des articles L 2145-5 et suivants du Code du Travail, les salariés peuvent bénéficier de congé de formation économique, sociale et syndicale, pour participer à des stages dans les conditions et limites fixées par la loi et les règlements.</w:t>
      </w:r>
    </w:p>
    <w:p w:rsidR="00F75479" w:rsidRPr="003A34C7" w:rsidRDefault="00F75479" w:rsidP="003A34C7">
      <w:pPr>
        <w:jc w:val="both"/>
        <w:rPr>
          <w:rFonts w:ascii="Arial" w:hAnsi="Arial" w:cs="Arial"/>
        </w:rPr>
      </w:pPr>
      <w:r w:rsidRPr="003A34C7">
        <w:rPr>
          <w:rFonts w:ascii="Arial" w:hAnsi="Arial" w:cs="Arial"/>
        </w:rPr>
        <w:t>Les personnels mis à la disposition bénéficient des droits ouverts par la circulaire 302-661 DEF/DFP/PER/3 du 6 novembre 1995 modifiée relative à l’attribution de congés pour la formation syndicale au personnel civil de la Défense.</w:t>
      </w:r>
    </w:p>
    <w:p w:rsidR="00F75479" w:rsidRPr="003A34C7" w:rsidRDefault="00F75479" w:rsidP="003A34C7">
      <w:pPr>
        <w:jc w:val="both"/>
        <w:rPr>
          <w:rFonts w:ascii="Arial" w:hAnsi="Arial" w:cs="Arial"/>
        </w:rPr>
      </w:pPr>
      <w:r w:rsidRPr="003A34C7">
        <w:rPr>
          <w:rFonts w:ascii="Arial" w:hAnsi="Arial" w:cs="Arial"/>
        </w:rPr>
        <w:t>Le bénéficiaire se voit maintenir sa rémunération durant le congé. (</w:t>
      </w:r>
      <w:r w:rsidR="00B847D5" w:rsidRPr="003A34C7">
        <w:rPr>
          <w:rFonts w:ascii="Arial" w:hAnsi="Arial" w:cs="Arial"/>
        </w:rPr>
        <w:t>Article</w:t>
      </w:r>
      <w:r w:rsidRPr="003A34C7">
        <w:rPr>
          <w:rFonts w:ascii="Arial" w:hAnsi="Arial" w:cs="Arial"/>
        </w:rPr>
        <w:t xml:space="preserve"> L 2145-6 du code du travail)</w:t>
      </w:r>
      <w:r w:rsidR="00490B2D" w:rsidRPr="003A34C7">
        <w:rPr>
          <w:rFonts w:ascii="Arial" w:hAnsi="Arial" w:cs="Arial"/>
        </w:rPr>
        <w:t>.</w:t>
      </w:r>
    </w:p>
    <w:p w:rsidR="00F75479" w:rsidRPr="000E6A68" w:rsidRDefault="00F75479" w:rsidP="000E6A68">
      <w:pPr>
        <w:pStyle w:val="Titre2"/>
        <w:numPr>
          <w:ilvl w:val="2"/>
          <w:numId w:val="48"/>
        </w:numPr>
        <w:rPr>
          <w:rFonts w:ascii="Arial" w:hAnsi="Arial" w:cs="Arial"/>
        </w:rPr>
      </w:pPr>
      <w:bookmarkStart w:id="118" w:name="_Toc502841294"/>
      <w:bookmarkStart w:id="119" w:name="_Toc518043892"/>
      <w:r w:rsidRPr="000E6A68">
        <w:rPr>
          <w:rFonts w:ascii="Arial" w:hAnsi="Arial" w:cs="Arial"/>
        </w:rPr>
        <w:t>Autres formations</w:t>
      </w:r>
      <w:bookmarkEnd w:id="118"/>
      <w:bookmarkEnd w:id="119"/>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Les représentants des syndicats et les représentants élus du personnel peuvent avoir accès à d’autres formations proposées par l’entreprise notamment dans le cadre de congés de formation prévu à l’article R 2315-17 et suivants.</w:t>
      </w:r>
    </w:p>
    <w:p w:rsidR="00F75479" w:rsidRPr="003A34C7" w:rsidRDefault="00F75479" w:rsidP="003A34C7">
      <w:pPr>
        <w:jc w:val="both"/>
        <w:rPr>
          <w:rFonts w:ascii="Arial" w:hAnsi="Arial" w:cs="Arial"/>
        </w:rPr>
      </w:pPr>
      <w:r w:rsidRPr="003A34C7">
        <w:rPr>
          <w:rFonts w:ascii="Arial" w:hAnsi="Arial" w:cs="Arial"/>
        </w:rPr>
        <w:t>Au cours de l’entretien professionnel visé à l’article 2.5.4 du présent accord, la possibilité d’une mise en situation professionnelle sur le métier d’origine ou un autre métier pourra être envisagée pour permettre d’évaluer les mesures d’adaptation nécessaires à la reprise d’un poste (mise en situation, formation …).</w:t>
      </w:r>
    </w:p>
    <w:p w:rsidR="00F75479" w:rsidRPr="003A34C7" w:rsidRDefault="00F75479" w:rsidP="003A34C7">
      <w:pPr>
        <w:jc w:val="both"/>
        <w:rPr>
          <w:rFonts w:ascii="Arial" w:hAnsi="Arial" w:cs="Arial"/>
        </w:rPr>
      </w:pPr>
      <w:r w:rsidRPr="003A34C7">
        <w:rPr>
          <w:rFonts w:ascii="Arial" w:hAnsi="Arial" w:cs="Arial"/>
        </w:rPr>
        <w:t xml:space="preserve">A cette occasion les étapes et les interlocuteurs seront définis avec le représentant du personnel afin de faciliter sa mobilité interne. </w:t>
      </w:r>
    </w:p>
    <w:p w:rsidR="00F75479" w:rsidRPr="000E6A68" w:rsidRDefault="00F75479" w:rsidP="000E6A68">
      <w:pPr>
        <w:pStyle w:val="Titre2"/>
        <w:numPr>
          <w:ilvl w:val="2"/>
          <w:numId w:val="48"/>
        </w:numPr>
        <w:rPr>
          <w:rFonts w:ascii="Arial" w:hAnsi="Arial" w:cs="Arial"/>
        </w:rPr>
      </w:pPr>
      <w:bookmarkStart w:id="120" w:name="_Toc502841295"/>
      <w:bookmarkStart w:id="121" w:name="_Toc518043893"/>
      <w:r w:rsidRPr="000E6A68">
        <w:rPr>
          <w:rFonts w:ascii="Arial" w:hAnsi="Arial" w:cs="Arial"/>
        </w:rPr>
        <w:t>Invitations aux réunions et conventions</w:t>
      </w:r>
      <w:bookmarkEnd w:id="120"/>
      <w:bookmarkEnd w:id="121"/>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3A34C7">
      <w:pPr>
        <w:jc w:val="both"/>
        <w:rPr>
          <w:rFonts w:ascii="Arial" w:hAnsi="Arial" w:cs="Arial"/>
        </w:rPr>
      </w:pPr>
      <w:r w:rsidRPr="003A34C7">
        <w:rPr>
          <w:rFonts w:ascii="Arial" w:hAnsi="Arial" w:cs="Arial"/>
        </w:rPr>
        <w:t>Les Délégués Syndicaux Centraux et le secrétaire du CSE</w:t>
      </w:r>
      <w:r w:rsidR="00B847D5">
        <w:rPr>
          <w:rFonts w:ascii="Arial" w:hAnsi="Arial" w:cs="Arial"/>
        </w:rPr>
        <w:t>C sont invités, en qualité d’ «</w:t>
      </w:r>
      <w:r w:rsidRPr="003A34C7">
        <w:rPr>
          <w:rFonts w:ascii="Arial" w:hAnsi="Arial" w:cs="Arial"/>
        </w:rPr>
        <w:t>observateurs », aux réunions générales de l’encadrement de Naval Group.</w:t>
      </w:r>
    </w:p>
    <w:p w:rsidR="00F75479" w:rsidRPr="003A34C7" w:rsidRDefault="00F75479" w:rsidP="003A34C7">
      <w:pPr>
        <w:jc w:val="both"/>
        <w:rPr>
          <w:rFonts w:ascii="Arial" w:hAnsi="Arial" w:cs="Arial"/>
        </w:rPr>
      </w:pPr>
      <w:r w:rsidRPr="003A34C7">
        <w:rPr>
          <w:rFonts w:ascii="Arial" w:hAnsi="Arial" w:cs="Arial"/>
        </w:rPr>
        <w:t>Chaque direction d’établissement décline au niveau local ces dispositions.</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D4588E" w:rsidRDefault="00F75479" w:rsidP="000E6A68">
      <w:pPr>
        <w:pStyle w:val="Paragraphedeliste"/>
        <w:numPr>
          <w:ilvl w:val="1"/>
          <w:numId w:val="48"/>
        </w:numPr>
        <w:jc w:val="both"/>
        <w:outlineLvl w:val="0"/>
        <w:rPr>
          <w:rFonts w:ascii="Arial" w:hAnsi="Arial" w:cs="Arial"/>
          <w:b/>
          <w:sz w:val="28"/>
          <w:szCs w:val="28"/>
        </w:rPr>
      </w:pPr>
      <w:bookmarkStart w:id="122" w:name="_Toc502841296"/>
      <w:bookmarkStart w:id="123" w:name="_Toc518043894"/>
      <w:r w:rsidRPr="00D4588E">
        <w:rPr>
          <w:rFonts w:ascii="Arial" w:hAnsi="Arial" w:cs="Arial"/>
          <w:b/>
          <w:sz w:val="28"/>
          <w:szCs w:val="28"/>
        </w:rPr>
        <w:t>Évolution professionnelle des représentants désignés par les syndicats et des représentants élus du personnel</w:t>
      </w:r>
      <w:bookmarkEnd w:id="122"/>
      <w:bookmarkEnd w:id="123"/>
    </w:p>
    <w:p w:rsidR="00F75479" w:rsidRPr="00D4588E" w:rsidRDefault="00F75479" w:rsidP="00F75479">
      <w:pPr>
        <w:spacing w:after="0" w:line="240" w:lineRule="auto"/>
        <w:jc w:val="both"/>
        <w:rPr>
          <w:rFonts w:ascii="Arial" w:eastAsia="Times New Roman" w:hAnsi="Arial" w:cs="Arial"/>
          <w:b/>
          <w:bCs/>
          <w:sz w:val="20"/>
          <w:szCs w:val="24"/>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Les parties conviennent qu’il faut faire évoluer le regard porté sur l’action syndicale en particulier et les relations sociales en général, en pratiquant une réelle communication positive sur les rôles et les missions IRPOS. La Direction, mais aussi les organisations syndicales doivent contribuer à cette démarche au travers d’actions concrètes dont la présentation des IRPOS aux nouveaux arrivants est le premier maillon indispensable.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Naval Group entend permettre aux représentants des IRPOS d’assurer leurs responsabilités syndicales ou d’élus, tout en conciliant, s’ils le souhaitent, un maintien au sein de leur activité professionnelle, et en veillant à ce que chacun d’entre eux puisse se consacrer à nouveau entièrement à sa carrière professionnelle au terme de leur mandat syndical ou de représentant élu du personnel.</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Les mesures veillant à l’évolution professionnelle des représentants IRPOS sont notamment destinées à éviter que les représentants des organisations syndicales ou élus par le personnel, ne fassent l’objet de mesures discriminatoires, notamment en ce qui concerne leur rémunération ou l’évolution de leur qualification et classification au sein de l’entreprise.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Il est rappelé que les représentants IRPOS mis à la disposition de Naval Group bénéficient, par ailleurs, d’autres garanties d’évolution professionnelle établies par leur statut d’origine.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Les mesures suivantes sont mises en place :</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19"/>
        </w:numPr>
        <w:spacing w:after="0" w:line="240" w:lineRule="auto"/>
        <w:contextualSpacing/>
        <w:jc w:val="both"/>
        <w:rPr>
          <w:rFonts w:ascii="Arial" w:hAnsi="Arial" w:cs="Arial"/>
        </w:rPr>
      </w:pPr>
      <w:r w:rsidRPr="003A34C7">
        <w:rPr>
          <w:rFonts w:ascii="Arial" w:hAnsi="Arial" w:cs="Arial"/>
        </w:rPr>
        <w:t>L’organisation du travail des représentants IRPOS concernés peut, le cas échéant, être adaptée, en accord avec la direction de l’établissement.</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19"/>
        </w:numPr>
        <w:spacing w:after="0" w:line="240" w:lineRule="auto"/>
        <w:contextualSpacing/>
        <w:jc w:val="both"/>
        <w:rPr>
          <w:rFonts w:ascii="Arial" w:hAnsi="Arial" w:cs="Arial"/>
        </w:rPr>
      </w:pPr>
      <w:r w:rsidRPr="003A34C7">
        <w:rPr>
          <w:rFonts w:ascii="Arial" w:hAnsi="Arial" w:cs="Arial"/>
        </w:rPr>
        <w:t>Chaque représentant IRPOS bénéficie d’un entretien individuel avec son responsable hiérarchique direct.</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19"/>
        </w:numPr>
        <w:spacing w:after="0" w:line="240" w:lineRule="auto"/>
        <w:contextualSpacing/>
        <w:jc w:val="both"/>
        <w:rPr>
          <w:rFonts w:ascii="Arial" w:hAnsi="Arial" w:cs="Arial"/>
        </w:rPr>
      </w:pPr>
      <w:r w:rsidRPr="003A34C7">
        <w:rPr>
          <w:rFonts w:ascii="Arial" w:hAnsi="Arial" w:cs="Arial"/>
        </w:rPr>
        <w:t>L’évolution professionnelle des représentants IRPOS est établie selon des principes identiques à ceux applicables à l’ensemble des personnels de l’entreprise relevant d’un même statut.</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19"/>
        </w:numPr>
        <w:spacing w:after="0" w:line="240" w:lineRule="auto"/>
        <w:contextualSpacing/>
        <w:jc w:val="both"/>
        <w:rPr>
          <w:rFonts w:ascii="Arial" w:hAnsi="Arial" w:cs="Arial"/>
        </w:rPr>
      </w:pPr>
      <w:r w:rsidRPr="003A34C7">
        <w:rPr>
          <w:rFonts w:ascii="Arial" w:hAnsi="Arial" w:cs="Arial"/>
        </w:rPr>
        <w:t>La Direction des Ressources Humaines d’établissement ou centrale, s’assure notamment de ce que les représentants IRPOS, relevant du statut de droit privé, aient une évolution de rémunération au moins équivalente à la moyenne des collaborateurs appartenant à la même catégorie professionnelle, au sein de leur établissement d’affectation. Cette « veille » s’effectue, au minimum, tous les trois ans.</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19"/>
        </w:numPr>
        <w:spacing w:after="0" w:line="240" w:lineRule="auto"/>
        <w:contextualSpacing/>
        <w:jc w:val="both"/>
        <w:rPr>
          <w:rFonts w:ascii="Arial" w:hAnsi="Arial" w:cs="Arial"/>
        </w:rPr>
      </w:pPr>
      <w:r w:rsidRPr="003A34C7">
        <w:rPr>
          <w:rFonts w:ascii="Arial" w:hAnsi="Arial" w:cs="Arial"/>
        </w:rPr>
        <w:t>Une Commission de suivi peut, le cas échéant, être saisie par un représentant IRPOS s’il estime n’avoir pu bénéficier des garanties établies par le présent accord en ce qui concerne son évolution professionnelle. Ses modalités de fonctionnement sont définies ci-après.</w:t>
      </w:r>
    </w:p>
    <w:p w:rsidR="00F75479" w:rsidRPr="003A34C7" w:rsidRDefault="00F75479" w:rsidP="00F75479">
      <w:pPr>
        <w:spacing w:after="0" w:line="240" w:lineRule="auto"/>
        <w:jc w:val="both"/>
        <w:rPr>
          <w:rFonts w:ascii="Arial" w:hAnsi="Arial" w:cs="Arial"/>
        </w:rPr>
      </w:pPr>
    </w:p>
    <w:p w:rsidR="00F75479" w:rsidRPr="00D4588E" w:rsidRDefault="00F75479" w:rsidP="000E6A68">
      <w:pPr>
        <w:pStyle w:val="Titre2"/>
        <w:numPr>
          <w:ilvl w:val="2"/>
          <w:numId w:val="48"/>
        </w:numPr>
        <w:rPr>
          <w:rFonts w:ascii="Arial" w:hAnsi="Arial" w:cs="Arial"/>
          <w:b w:val="0"/>
          <w:bCs w:val="0"/>
        </w:rPr>
      </w:pPr>
      <w:bookmarkStart w:id="124" w:name="_Toc502841297"/>
      <w:bookmarkStart w:id="125" w:name="_Toc518043895"/>
      <w:r w:rsidRPr="000E6A68">
        <w:rPr>
          <w:rFonts w:ascii="Arial" w:hAnsi="Arial" w:cs="Arial"/>
        </w:rPr>
        <w:t>Aménagement du poste de travail</w:t>
      </w:r>
      <w:bookmarkEnd w:id="124"/>
      <w:bookmarkEnd w:id="125"/>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En cas de nécessité, il peut être envisagé par la direction de chaque établissement, en concertation avec le représentant IRPOS qui le souhaite, une adaptation de l’organisation de son travail :</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20"/>
        </w:numPr>
        <w:spacing w:after="0" w:line="240" w:lineRule="auto"/>
        <w:contextualSpacing/>
        <w:jc w:val="both"/>
        <w:rPr>
          <w:rFonts w:ascii="Arial" w:hAnsi="Arial" w:cs="Arial"/>
        </w:rPr>
      </w:pPr>
      <w:r w:rsidRPr="003A34C7">
        <w:rPr>
          <w:rFonts w:ascii="Arial" w:hAnsi="Arial" w:cs="Arial"/>
        </w:rPr>
        <w:t>tenant compte du temps consacré à l’exercice des responsabilités électives dans l’entreprise et/ou syndicales (y compris des mandats de représentation syndicale externe : Conseil de Prud’hommes....etc.),</w:t>
      </w:r>
    </w:p>
    <w:p w:rsidR="00F75479" w:rsidRPr="003A34C7" w:rsidRDefault="00F75479" w:rsidP="00F75479">
      <w:pPr>
        <w:spacing w:after="0" w:line="240" w:lineRule="auto"/>
        <w:jc w:val="both"/>
        <w:rPr>
          <w:rFonts w:ascii="Arial" w:hAnsi="Arial" w:cs="Arial"/>
        </w:rPr>
      </w:pPr>
    </w:p>
    <w:p w:rsidR="00F75479" w:rsidRPr="003A34C7" w:rsidRDefault="00F75479" w:rsidP="00F75479">
      <w:pPr>
        <w:numPr>
          <w:ilvl w:val="0"/>
          <w:numId w:val="20"/>
        </w:numPr>
        <w:spacing w:after="0" w:line="240" w:lineRule="auto"/>
        <w:contextualSpacing/>
        <w:jc w:val="both"/>
        <w:rPr>
          <w:rFonts w:ascii="Arial" w:hAnsi="Arial" w:cs="Arial"/>
        </w:rPr>
      </w:pPr>
      <w:r w:rsidRPr="003A34C7">
        <w:rPr>
          <w:rFonts w:ascii="Arial" w:hAnsi="Arial" w:cs="Arial"/>
        </w:rPr>
        <w:t>préservant l’intérêt de l’emploi ainsi que les possibilités d’évolution professionnelle de l’intéressé.</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A l’occasion de la prise de nouveaux mandats, la Direction des Ressources Humaines sensibilise la hiérarchie des personnels mandatés sur les droits et sur les obligations attachés à l’exercice des mandats électifs et désignatifs.</w:t>
      </w:r>
    </w:p>
    <w:p w:rsidR="00F75479" w:rsidRPr="003A34C7" w:rsidRDefault="00F75479" w:rsidP="00F75479">
      <w:pPr>
        <w:spacing w:after="0" w:line="240" w:lineRule="auto"/>
        <w:jc w:val="both"/>
        <w:rPr>
          <w:rFonts w:ascii="Arial" w:hAnsi="Arial" w:cs="Arial"/>
        </w:rPr>
      </w:pPr>
      <w:r w:rsidRPr="003A34C7">
        <w:rPr>
          <w:rFonts w:ascii="Arial" w:hAnsi="Arial" w:cs="Arial"/>
        </w:rPr>
        <w:t>Le représentant du personnel ou syndical bénéficie systématiquement d’un entretien avec sa hiérarchie, en vue d’examiner en commun les incidences des nouvelles responsabilités et de la moindre disponibilité de l’intéressé sur son activité professionnelle et le bon fonctionnement de l’atelier ou du service.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rencontre doit s’inscrire dans l’optique d’une prise en compte par le mandaté des nécessités de service et du respect par la hiérarchie d’une libre utilisation des heures de délégation.</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question peut au besoin, être évoquée à la demande de l’intéressé, notamment lors de son accession à des fonctions impliquant l’utilisation des heures mensuelles.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 point est évoqué lors des entretiens individuels.</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0E6A68" w:rsidRDefault="00F75479" w:rsidP="000E6A68">
      <w:pPr>
        <w:pStyle w:val="Titre2"/>
        <w:numPr>
          <w:ilvl w:val="2"/>
          <w:numId w:val="48"/>
        </w:numPr>
        <w:rPr>
          <w:rFonts w:ascii="Arial" w:hAnsi="Arial" w:cs="Arial"/>
        </w:rPr>
      </w:pPr>
      <w:bookmarkStart w:id="126" w:name="_Toc502841298"/>
      <w:bookmarkStart w:id="127" w:name="_Toc518043896"/>
      <w:r w:rsidRPr="000E6A68">
        <w:rPr>
          <w:rFonts w:ascii="Arial" w:hAnsi="Arial" w:cs="Arial"/>
        </w:rPr>
        <w:t>Évaluation professionnelle</w:t>
      </w:r>
      <w:bookmarkEnd w:id="126"/>
      <w:bookmarkEnd w:id="127"/>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Chaque représentant du personnel, élu ou désigné par les organisations syndicales, est reçu chaque année dans le cadre d’un entretien individuel avec son responsable hiérarchique direct. </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La détermination de ses objectifs professionnels est fonction de la disponibilité professionnelle opérationnelle du représentant considéré. Afin de recueillir les remarques concernant les modalités d’application des dispositions relatives aux perspectives de carrière, les salariés mandatés sont invités, lors des entretiens individuels, à présenter leurs observations et à répondre aux questions destinées à préciser leurs souhaits en matière de formation et d’orientation professionnelle.</w:t>
      </w: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Pour des raisons opérationnelles les parties conviennent que la prise de mandat portant la durée du travail inférieure à 50% doit rester exceptionnelle ou transitoire. </w:t>
      </w: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En cas de difficultés, le représentant du personnel ou le manager pourra solliciter un entretien avec le RRH en amont de l’entretien professionnel. </w:t>
      </w:r>
    </w:p>
    <w:p w:rsidR="00F75479" w:rsidRPr="003A34C7" w:rsidRDefault="00F75479" w:rsidP="00F75479">
      <w:pPr>
        <w:spacing w:after="0" w:line="240" w:lineRule="auto"/>
        <w:jc w:val="both"/>
        <w:rPr>
          <w:rFonts w:ascii="Arial" w:hAnsi="Arial" w:cs="Arial"/>
        </w:rPr>
      </w:pPr>
      <w:r w:rsidRPr="003A34C7">
        <w:rPr>
          <w:rFonts w:ascii="Arial" w:hAnsi="Arial" w:cs="Arial"/>
        </w:rPr>
        <w:t>S’agissant des représentants dont l’ensemble du crédit d’heures de délégation mensuel, représente plus de 30% (crédit d’heures auquel s’ajoutent toutes les heures constatées comme dépensées), l’évaluation individuelle annuelle est réalisée par le responsable hiérarchique, avec une attention particulière du service des Ressources Humaines de l’établissement au sein duquel l’intéressé est affecté.</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S’agissant des représentants du personnel dont l’ensemble du crédit d’heures de délégation mensuel, représente un temps plein (crédit d’heures auquel s’ajoutent toutes les heures constatées comme dépensées), l’évaluation individuelle annuelle est réalisée par le service RH de l’établissement.</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S’agissant des Délégués Syndicaux Centraux, cette évaluation est faite par le responsable hiérarchique avec l’appui de la Direction centrale des Ressources Humaines ou le cas échéant, sur demande, auprès de la Direction Centrale des Ressources Humaines.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Pour les Délégués Syndicaux Centraux, et les secrétaires des CSE et le secrétaire du CSEC une expérimentation sera lancée en 2018.</w:t>
      </w:r>
    </w:p>
    <w:p w:rsidR="00F75479" w:rsidRPr="003A34C7" w:rsidRDefault="00F75479" w:rsidP="00F75479">
      <w:pPr>
        <w:spacing w:after="0" w:line="240" w:lineRule="auto"/>
        <w:jc w:val="both"/>
        <w:rPr>
          <w:rFonts w:ascii="Arial" w:hAnsi="Arial" w:cs="Arial"/>
        </w:rPr>
      </w:pPr>
      <w:r w:rsidRPr="003A34C7">
        <w:rPr>
          <w:rFonts w:ascii="Arial" w:hAnsi="Arial" w:cs="Arial"/>
        </w:rPr>
        <w:t>Il sera proposé aux personnes volontaires de procéder à une évaluation des compétences afin de valoriser le parcours syndical selon une double approche menée par l’organisation syndicale et menée au sein de l’entreprise.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analyse des compétences générée par la tenue du mandat permet d’établir un référentiel de compétences. L’entretien de fin de mandat tiendrait compte de ces analyses pour faciliter la reprise d’une activité professionnelle.</w:t>
      </w:r>
    </w:p>
    <w:p w:rsidR="00F75479" w:rsidRPr="003A34C7" w:rsidRDefault="00F75479" w:rsidP="00F75479">
      <w:pPr>
        <w:spacing w:after="0" w:line="240" w:lineRule="auto"/>
        <w:jc w:val="both"/>
        <w:rPr>
          <w:rFonts w:ascii="Arial" w:hAnsi="Arial" w:cs="Arial"/>
        </w:rPr>
      </w:pPr>
    </w:p>
    <w:p w:rsidR="00F75479" w:rsidRPr="000E6A68" w:rsidRDefault="00F75479" w:rsidP="000E6A68">
      <w:pPr>
        <w:pStyle w:val="Titre2"/>
        <w:numPr>
          <w:ilvl w:val="2"/>
          <w:numId w:val="48"/>
        </w:numPr>
        <w:rPr>
          <w:rFonts w:ascii="Arial" w:hAnsi="Arial" w:cs="Arial"/>
        </w:rPr>
      </w:pPr>
      <w:bookmarkStart w:id="128" w:name="_Toc502841299"/>
      <w:bookmarkStart w:id="129" w:name="_Toc518043897"/>
      <w:r w:rsidRPr="000E6A68">
        <w:rPr>
          <w:rFonts w:ascii="Arial" w:hAnsi="Arial" w:cs="Arial"/>
        </w:rPr>
        <w:lastRenderedPageBreak/>
        <w:t>Rémunération et évolution professionnelle</w:t>
      </w:r>
      <w:bookmarkEnd w:id="128"/>
      <w:bookmarkEnd w:id="129"/>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L’évolution professionnelle et salariale des représentants IRPOS est établie selon les mêmes principes que pour l’ensemble du personnel de l’entreprise et conformément aux règles applicables au sein de Naval Group. </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L’objectif est de favoriser la prise de mandat en faisant en sorte que l’évolution de carrière ne soit pas pénalisée.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En application de l’article L. 2141-5-1 du code du travail, les représentants élus du personnel et des syndicats de droit privé dont le crédit global d’heures de délégation mensuel est supérieur à 30 %, bénéficieront d’une garantie d’évolution de rémunération. </w:t>
      </w:r>
    </w:p>
    <w:p w:rsidR="00F75479" w:rsidRPr="003A34C7" w:rsidRDefault="00F75479" w:rsidP="00F75479">
      <w:pPr>
        <w:spacing w:after="0" w:line="240" w:lineRule="auto"/>
        <w:jc w:val="both"/>
        <w:rPr>
          <w:rFonts w:ascii="Arial" w:hAnsi="Arial" w:cs="Arial"/>
        </w:rPr>
      </w:pPr>
      <w:r w:rsidRPr="003A34C7">
        <w:rPr>
          <w:rFonts w:ascii="Arial" w:hAnsi="Arial" w:cs="Arial"/>
        </w:rPr>
        <w:t>En substitution des autres dispositions de l’article L. 2141-5-1 du code du travail, il sera fait application des dispositions suivantes :</w:t>
      </w: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attribution d’un taux d’augmentation générale prévu dans les NAO pour leur catégorie,</w:t>
      </w: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attribution d’un taux d’augmentation individuelle égal au budget d’augmentation individuelle prévu dans la NAO pour leur catégorie. Cette augmentation sera attribuée à effet du 1er janvier de l’année.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Le service des Ressources Humaines de l’établissement ou, le cas échéant, la Direction centrale des Ressources Humaines, effectuera un suivi spécifique de l’évolution professionnelle des intéressés.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Bien entendu, en cas de difficulté, les organisations syndicales ont la possibilité de soumettre aux directions concernées, avec l’accord des intéressés, les éventuels cas particuliers dont la situation leur semble devoir être réexaminée.</w:t>
      </w:r>
    </w:p>
    <w:p w:rsidR="00F75479" w:rsidRPr="003A34C7" w:rsidRDefault="00F75479" w:rsidP="00F75479">
      <w:pPr>
        <w:spacing w:after="0" w:line="240" w:lineRule="auto"/>
        <w:jc w:val="both"/>
        <w:rPr>
          <w:rFonts w:ascii="Arial" w:hAnsi="Arial" w:cs="Arial"/>
        </w:rPr>
      </w:pPr>
    </w:p>
    <w:p w:rsidR="00F75479" w:rsidRPr="000E6A68" w:rsidRDefault="00F75479" w:rsidP="000E6A68">
      <w:pPr>
        <w:pStyle w:val="Titre2"/>
        <w:numPr>
          <w:ilvl w:val="2"/>
          <w:numId w:val="48"/>
        </w:numPr>
        <w:rPr>
          <w:rFonts w:ascii="Arial" w:hAnsi="Arial" w:cs="Arial"/>
        </w:rPr>
      </w:pPr>
      <w:bookmarkStart w:id="130" w:name="_Toc502841300"/>
      <w:bookmarkStart w:id="131" w:name="_Toc518043898"/>
      <w:r w:rsidRPr="000E6A68">
        <w:rPr>
          <w:rFonts w:ascii="Arial" w:hAnsi="Arial" w:cs="Arial"/>
        </w:rPr>
        <w:t>Réduction du nombre des mandats ou fin de l’activité de représentant du personnel</w:t>
      </w:r>
      <w:bookmarkEnd w:id="130"/>
      <w:bookmarkEnd w:id="131"/>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Dans le cadre des articles L 2141-5 alinéa 4 et 6315-1 du code du travail, un  entretien est réalisé à l’issue du mandat syndical afin de procéder au recensement des compétences acquises au cours du mandat et de préciser les modalités de valorisation de l'expérience acquise. Cependant pour des raisons pratiques, il est convenu que cet entretien se tienne si possible au moins 6 mois avant l’échéance du mandat.</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Dans la perspective d’une décroissance ou de l’arrêt de l’engagement syndical, les parties conviennent de renforcer et de sécuriser la gestion de cette étape. Lorsqu’un représentant IRPOS, dont le crédit global mensuel d’heures de délégation est supérieur à un mi-temps, voit le nombre de ses mandats réduit ou s’il exprime le souhait de mettre fin à l’exercice de ses responsabilités, il peut bénéficier :</w:t>
      </w:r>
    </w:p>
    <w:p w:rsidR="00F75479" w:rsidRPr="003A34C7" w:rsidRDefault="00F75479" w:rsidP="00F75479">
      <w:pPr>
        <w:spacing w:after="0" w:line="240" w:lineRule="auto"/>
        <w:jc w:val="both"/>
        <w:rPr>
          <w:rFonts w:ascii="Arial" w:hAnsi="Arial" w:cs="Arial"/>
        </w:rPr>
      </w:pP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 xml:space="preserve">D’un entretien d’orientation permettant de définir, en liaison avec la Direction des Ressources Humaines de son établissement, l’évolution éventuelle de son projet professionnel. Dans l’hypothèse où une évaluation croisée des compétences acquises au cours du mandat a été réalisée, celle-ci sera exploitée lors de l’entretien,  </w:t>
      </w:r>
    </w:p>
    <w:p w:rsidR="00F75479" w:rsidRPr="003A34C7" w:rsidRDefault="00F75479" w:rsidP="00F75479">
      <w:pPr>
        <w:spacing w:after="0" w:line="240" w:lineRule="auto"/>
        <w:jc w:val="both"/>
        <w:rPr>
          <w:rFonts w:ascii="Arial" w:hAnsi="Arial" w:cs="Arial"/>
        </w:rPr>
      </w:pP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D’un bilan de compétences,</w:t>
      </w:r>
    </w:p>
    <w:p w:rsidR="00F75479" w:rsidRPr="003A34C7" w:rsidRDefault="00F75479" w:rsidP="00F75479">
      <w:pPr>
        <w:spacing w:after="0" w:line="240" w:lineRule="auto"/>
        <w:jc w:val="both"/>
        <w:rPr>
          <w:rFonts w:ascii="Arial" w:hAnsi="Arial" w:cs="Arial"/>
        </w:rPr>
      </w:pP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 xml:space="preserve">Le cas échéant, après accord entre la direction et l’intéressé, d’une formation d’adaptation voire, si nécessaire, de reconversion en lien avec un poste identifié dans </w:t>
      </w:r>
      <w:r w:rsidRPr="00846B0D">
        <w:rPr>
          <w:rFonts w:ascii="Arial" w:hAnsi="Arial" w:cs="Arial"/>
        </w:rPr>
        <w:lastRenderedPageBreak/>
        <w:t>l’entreprise dont la durée et les modalités sont définies en concertation avec l’intéressé.</w:t>
      </w:r>
    </w:p>
    <w:p w:rsidR="00F75479" w:rsidRPr="003A34C7" w:rsidRDefault="00F75479" w:rsidP="003A34C7">
      <w:pPr>
        <w:spacing w:after="0" w:line="240" w:lineRule="auto"/>
        <w:jc w:val="both"/>
        <w:rPr>
          <w:rFonts w:ascii="Arial" w:hAnsi="Arial" w:cs="Arial"/>
        </w:rPr>
      </w:pP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Le cas échéant d’une mise en situation professionnelle sur un emploi</w:t>
      </w:r>
    </w:p>
    <w:p w:rsidR="00F75479" w:rsidRPr="003A34C7" w:rsidRDefault="00F75479" w:rsidP="003A34C7">
      <w:pPr>
        <w:spacing w:after="0" w:line="240" w:lineRule="auto"/>
        <w:jc w:val="both"/>
        <w:rPr>
          <w:rFonts w:ascii="Arial" w:hAnsi="Arial" w:cs="Arial"/>
        </w:rPr>
      </w:pPr>
    </w:p>
    <w:p w:rsidR="00F75479" w:rsidRPr="00846B0D" w:rsidRDefault="00F75479" w:rsidP="00846B0D">
      <w:pPr>
        <w:pStyle w:val="Paragraphedeliste"/>
        <w:numPr>
          <w:ilvl w:val="0"/>
          <w:numId w:val="42"/>
        </w:numPr>
        <w:spacing w:after="0" w:line="240" w:lineRule="auto"/>
        <w:jc w:val="both"/>
        <w:rPr>
          <w:rFonts w:ascii="Arial" w:hAnsi="Arial" w:cs="Arial"/>
        </w:rPr>
      </w:pPr>
      <w:r w:rsidRPr="00846B0D">
        <w:rPr>
          <w:rFonts w:ascii="Arial" w:hAnsi="Arial" w:cs="Arial"/>
        </w:rPr>
        <w:t>D’un soutien et d’un accompagnement réguliers et actifs de la Direction des Ressources Humaines de son établissement pour la recherche d’opportunités et la préparation des entretiens, ce jusqu’à l’affectation sur un nouveau poste de travail. En cas d’existence de période d’essai, un suivi régulier est également effectué jusqu’à fin de cette dernière.</w:t>
      </w:r>
    </w:p>
    <w:p w:rsidR="00F75479" w:rsidRPr="003A34C7" w:rsidRDefault="00F75479" w:rsidP="003A34C7">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La recherche d’un nouveau poste de travail s’attache à prendre en compte, dans toute la mesure du possible, les qualifications reconnues de l’intéressé ce qui inclut, le cas échéant, les compétences acquises pendant le temps consacré à l’exercice de l’activité de représentation. </w:t>
      </w:r>
    </w:p>
    <w:p w:rsidR="00490B2D" w:rsidRPr="00D4588E" w:rsidRDefault="00490B2D" w:rsidP="00F75479">
      <w:pPr>
        <w:spacing w:after="0" w:line="240" w:lineRule="auto"/>
        <w:jc w:val="both"/>
        <w:rPr>
          <w:rFonts w:ascii="Arial" w:eastAsia="Times New Roman" w:hAnsi="Arial" w:cs="Arial"/>
          <w:sz w:val="21"/>
          <w:szCs w:val="21"/>
          <w:lang w:eastAsia="fr-FR"/>
        </w:rPr>
      </w:pPr>
    </w:p>
    <w:p w:rsidR="00F75479" w:rsidRPr="000E6A68" w:rsidRDefault="00F75479" w:rsidP="000E6A68">
      <w:pPr>
        <w:pStyle w:val="Titre2"/>
        <w:numPr>
          <w:ilvl w:val="2"/>
          <w:numId w:val="48"/>
        </w:numPr>
        <w:rPr>
          <w:rFonts w:ascii="Arial" w:hAnsi="Arial" w:cs="Arial"/>
        </w:rPr>
      </w:pPr>
      <w:bookmarkStart w:id="132" w:name="_Toc502841301"/>
      <w:bookmarkStart w:id="133" w:name="_Toc518043899"/>
      <w:r w:rsidRPr="000E6A68">
        <w:rPr>
          <w:rFonts w:ascii="Arial" w:hAnsi="Arial" w:cs="Arial"/>
        </w:rPr>
        <w:t>Commission de suivi de l’évolution professionnelle des représentants IRPOS</w:t>
      </w:r>
      <w:bookmarkEnd w:id="132"/>
      <w:bookmarkEnd w:id="133"/>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Il est institué une commission de suivi de l’évolution professionnelle.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commission est composée :</w:t>
      </w:r>
    </w:p>
    <w:p w:rsidR="00F75479" w:rsidRPr="003A34C7" w:rsidRDefault="00F75479" w:rsidP="00F75479">
      <w:pPr>
        <w:spacing w:after="0" w:line="240" w:lineRule="auto"/>
        <w:jc w:val="both"/>
        <w:rPr>
          <w:rFonts w:ascii="Arial" w:hAnsi="Arial" w:cs="Arial"/>
        </w:rPr>
      </w:pPr>
    </w:p>
    <w:p w:rsidR="00F75479" w:rsidRPr="003A34C7" w:rsidRDefault="00F75479" w:rsidP="003A34C7">
      <w:pPr>
        <w:spacing w:after="0" w:line="240" w:lineRule="auto"/>
        <w:jc w:val="both"/>
        <w:rPr>
          <w:rFonts w:ascii="Arial" w:hAnsi="Arial" w:cs="Arial"/>
        </w:rPr>
      </w:pPr>
      <w:r w:rsidRPr="003A34C7">
        <w:rPr>
          <w:rFonts w:ascii="Arial" w:hAnsi="Arial" w:cs="Arial"/>
        </w:rPr>
        <w:t xml:space="preserve">Au plus de deux représentants de chaque organisation syndicale représentative au sein de l’entreprise, </w:t>
      </w:r>
    </w:p>
    <w:p w:rsidR="00F75479" w:rsidRPr="003A34C7" w:rsidRDefault="00F75479" w:rsidP="003A34C7">
      <w:pPr>
        <w:spacing w:after="0" w:line="240" w:lineRule="auto"/>
        <w:jc w:val="both"/>
        <w:rPr>
          <w:rFonts w:ascii="Arial" w:hAnsi="Arial" w:cs="Arial"/>
        </w:rPr>
      </w:pPr>
      <w:r w:rsidRPr="003A34C7">
        <w:rPr>
          <w:rFonts w:ascii="Arial" w:hAnsi="Arial" w:cs="Arial"/>
        </w:rPr>
        <w:t>De trois représentants de la Direction.</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commission se réunit dans un délai d’un mois à compter de la demande écrite d’un représentant IRPOS qui, après avoir effectué les démarches nécessaires dans son établissement, considère qu’il n’a pas pu bénéficier des garanties établies par le présent accord en matière d’évolution professionnelle.</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Cette demande est à adresser à la Direction des ressources humaines.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Le rôle de la commission est d’examiner la situation du ou des représentants IRPOS considérés et d’émettre, à cet effet, des recommandations.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La Direction des ressources humaines, après avoir pris connaissance des recommandations écrites de la commission de suivi, informe les membres de la commission, et les représentants IRPOS concernés, de sa décision et notamment des suites qu’elle a données à ces recommandations.</w:t>
      </w:r>
    </w:p>
    <w:p w:rsidR="00F75479" w:rsidRPr="003A34C7" w:rsidRDefault="00F75479" w:rsidP="00F75479">
      <w:pPr>
        <w:spacing w:after="0" w:line="240" w:lineRule="auto"/>
        <w:jc w:val="both"/>
        <w:rPr>
          <w:rFonts w:ascii="Arial" w:hAnsi="Arial" w:cs="Arial"/>
        </w:rPr>
      </w:pPr>
    </w:p>
    <w:p w:rsidR="00F75479" w:rsidRPr="00D4588E" w:rsidRDefault="00F75479" w:rsidP="000E6A68">
      <w:pPr>
        <w:pStyle w:val="Paragraphedeliste"/>
        <w:numPr>
          <w:ilvl w:val="1"/>
          <w:numId w:val="48"/>
        </w:numPr>
        <w:jc w:val="both"/>
        <w:outlineLvl w:val="0"/>
        <w:rPr>
          <w:rFonts w:ascii="Arial" w:hAnsi="Arial" w:cs="Arial"/>
          <w:b/>
          <w:sz w:val="28"/>
          <w:szCs w:val="28"/>
        </w:rPr>
      </w:pPr>
      <w:bookmarkStart w:id="134" w:name="_Toc502841302"/>
      <w:bookmarkStart w:id="135" w:name="_Toc518043900"/>
      <w:r w:rsidRPr="00D4588E">
        <w:rPr>
          <w:rFonts w:ascii="Arial" w:hAnsi="Arial" w:cs="Arial"/>
          <w:b/>
          <w:sz w:val="28"/>
          <w:szCs w:val="28"/>
        </w:rPr>
        <w:t>Négociation collective au sein de l’entreprise</w:t>
      </w:r>
      <w:bookmarkEnd w:id="134"/>
      <w:bookmarkEnd w:id="135"/>
    </w:p>
    <w:p w:rsidR="00F75479" w:rsidRPr="00D4588E" w:rsidRDefault="00F75479" w:rsidP="00F75479">
      <w:pPr>
        <w:spacing w:after="0" w:line="240" w:lineRule="auto"/>
        <w:jc w:val="both"/>
        <w:rPr>
          <w:rFonts w:ascii="Arial" w:eastAsia="Times New Roman" w:hAnsi="Arial" w:cs="Arial"/>
          <w:b/>
          <w:bCs/>
          <w:sz w:val="20"/>
          <w:szCs w:val="24"/>
          <w:lang w:eastAsia="fr-FR"/>
        </w:rPr>
      </w:pPr>
    </w:p>
    <w:p w:rsidR="00F75479" w:rsidRDefault="00F75479" w:rsidP="00F75479">
      <w:pPr>
        <w:spacing w:after="0" w:line="240" w:lineRule="auto"/>
        <w:jc w:val="both"/>
        <w:rPr>
          <w:rFonts w:ascii="Arial" w:hAnsi="Arial" w:cs="Arial"/>
        </w:rPr>
      </w:pPr>
      <w:r w:rsidRPr="003A34C7">
        <w:rPr>
          <w:rFonts w:ascii="Arial" w:hAnsi="Arial" w:cs="Arial"/>
        </w:rPr>
        <w:t>Les négociations obligatoires en entreprise, telles que définies à l’article L 2242 et suivants du Code du travail, se déroulent au niveau central.</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D4588E" w:rsidRDefault="00F75479" w:rsidP="000E6A68">
      <w:pPr>
        <w:pStyle w:val="Titre2"/>
        <w:numPr>
          <w:ilvl w:val="2"/>
          <w:numId w:val="48"/>
        </w:numPr>
        <w:rPr>
          <w:rFonts w:ascii="Arial" w:hAnsi="Arial" w:cs="Arial"/>
          <w:b w:val="0"/>
          <w:bCs w:val="0"/>
        </w:rPr>
      </w:pPr>
      <w:bookmarkStart w:id="136" w:name="_Toc502841303"/>
      <w:bookmarkStart w:id="137" w:name="_Toc518043901"/>
      <w:r w:rsidRPr="000E6A68">
        <w:rPr>
          <w:rFonts w:ascii="Arial" w:hAnsi="Arial" w:cs="Arial"/>
        </w:rPr>
        <w:t>Dialogue social de terrain</w:t>
      </w:r>
      <w:bookmarkEnd w:id="136"/>
      <w:bookmarkEnd w:id="137"/>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lastRenderedPageBreak/>
        <w:t>Les parties signataires confirment leur intention de poursuivre le dialogue social au niveau de chaque établissement avec les délégués syndicaux.</w:t>
      </w: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D4588E" w:rsidRDefault="00F75479" w:rsidP="000E6A68">
      <w:pPr>
        <w:pStyle w:val="Titre2"/>
        <w:numPr>
          <w:ilvl w:val="2"/>
          <w:numId w:val="48"/>
        </w:numPr>
        <w:rPr>
          <w:rFonts w:ascii="Arial" w:hAnsi="Arial" w:cs="Arial"/>
          <w:b w:val="0"/>
          <w:bCs w:val="0"/>
        </w:rPr>
      </w:pPr>
      <w:bookmarkStart w:id="138" w:name="_Toc502841304"/>
      <w:bookmarkStart w:id="139" w:name="_Toc518043902"/>
      <w:r w:rsidRPr="000E6A68">
        <w:rPr>
          <w:rFonts w:ascii="Arial" w:hAnsi="Arial" w:cs="Arial"/>
        </w:rPr>
        <w:t>Groupes de travail techniques paritaires ou commissions</w:t>
      </w:r>
      <w:bookmarkEnd w:id="138"/>
      <w:bookmarkEnd w:id="139"/>
    </w:p>
    <w:p w:rsidR="00F75479" w:rsidRPr="00D4588E" w:rsidRDefault="00F75479" w:rsidP="00F75479">
      <w:pPr>
        <w:spacing w:after="0" w:line="240" w:lineRule="auto"/>
        <w:jc w:val="both"/>
        <w:rPr>
          <w:rFonts w:ascii="Arial" w:eastAsia="Times New Roman" w:hAnsi="Arial" w:cs="Arial"/>
          <w:b/>
          <w:bCs/>
          <w:sz w:val="21"/>
          <w:szCs w:val="21"/>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Chaque fois que les parties estiment que cela est utile à la qualité du dialogue social, des « groupes de travail techniques paritaires » ou « commissions » sont mis en place pour accompagner la négociation proprement dite, notamment, par la préparation et l’examen des aspects techniques et pratiques.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Les groupes techniques paritaires, ou commissions, sont composés :</w:t>
      </w:r>
    </w:p>
    <w:p w:rsidR="00F75479" w:rsidRPr="003A34C7" w:rsidRDefault="00F75479" w:rsidP="00F75479">
      <w:pPr>
        <w:spacing w:after="0" w:line="240" w:lineRule="auto"/>
        <w:jc w:val="both"/>
        <w:rPr>
          <w:rFonts w:ascii="Arial" w:hAnsi="Arial" w:cs="Arial"/>
        </w:rPr>
      </w:pPr>
    </w:p>
    <w:p w:rsidR="00F75479" w:rsidRPr="003A34C7" w:rsidRDefault="00F75479" w:rsidP="003A34C7">
      <w:pPr>
        <w:pStyle w:val="Paragraphedeliste"/>
        <w:numPr>
          <w:ilvl w:val="0"/>
          <w:numId w:val="44"/>
        </w:numPr>
        <w:spacing w:after="0" w:line="240" w:lineRule="auto"/>
        <w:jc w:val="both"/>
        <w:rPr>
          <w:rFonts w:ascii="Arial" w:hAnsi="Arial" w:cs="Arial"/>
        </w:rPr>
      </w:pPr>
      <w:r w:rsidRPr="003A34C7">
        <w:rPr>
          <w:rFonts w:ascii="Arial" w:hAnsi="Arial" w:cs="Arial"/>
        </w:rPr>
        <w:t>D’une délégation de représentants désignés par les organisations syndicales représentatives, dont le nombre est fixé au plus à 2 personnes par organisation syndicale pour les groupes de réunion au niveau national et au niveau local.</w:t>
      </w:r>
    </w:p>
    <w:p w:rsidR="00F75479" w:rsidRPr="003A34C7" w:rsidRDefault="00F75479" w:rsidP="00F75479">
      <w:pPr>
        <w:spacing w:after="0" w:line="240" w:lineRule="auto"/>
        <w:jc w:val="both"/>
        <w:rPr>
          <w:rFonts w:ascii="Arial" w:hAnsi="Arial" w:cs="Arial"/>
        </w:rPr>
      </w:pPr>
    </w:p>
    <w:p w:rsidR="00F75479" w:rsidRPr="003A34C7" w:rsidRDefault="00F75479" w:rsidP="003A34C7">
      <w:pPr>
        <w:pStyle w:val="Paragraphedeliste"/>
        <w:numPr>
          <w:ilvl w:val="0"/>
          <w:numId w:val="44"/>
        </w:numPr>
        <w:spacing w:after="0" w:line="240" w:lineRule="auto"/>
        <w:jc w:val="both"/>
        <w:rPr>
          <w:rFonts w:ascii="Arial" w:hAnsi="Arial" w:cs="Arial"/>
        </w:rPr>
      </w:pPr>
      <w:r w:rsidRPr="003A34C7">
        <w:rPr>
          <w:rFonts w:ascii="Arial" w:hAnsi="Arial" w:cs="Arial"/>
        </w:rPr>
        <w:t>D’une délégation représentant la Direction de l’établissement ou de l’entreprise, composée, au plus, d’un nombre égal de participants.</w:t>
      </w:r>
    </w:p>
    <w:p w:rsidR="00F75479" w:rsidRPr="003A34C7" w:rsidRDefault="00F75479" w:rsidP="00F75479">
      <w:pPr>
        <w:spacing w:after="0" w:line="240" w:lineRule="auto"/>
        <w:jc w:val="both"/>
        <w:rPr>
          <w:rFonts w:ascii="Arial" w:hAnsi="Arial" w:cs="Arial"/>
        </w:rPr>
      </w:pPr>
    </w:p>
    <w:p w:rsidR="00F75479" w:rsidRPr="003A34C7" w:rsidRDefault="00F75479" w:rsidP="003A34C7">
      <w:pPr>
        <w:spacing w:after="0" w:line="240" w:lineRule="auto"/>
        <w:jc w:val="both"/>
        <w:rPr>
          <w:rFonts w:ascii="Arial" w:hAnsi="Arial" w:cs="Arial"/>
        </w:rPr>
      </w:pPr>
      <w:r w:rsidRPr="003A34C7">
        <w:rPr>
          <w:rFonts w:ascii="Arial" w:hAnsi="Arial" w:cs="Arial"/>
        </w:rPr>
        <w:t>Le cas échéant, et avec l’accord des deux parties, d’un expert appartenant au personnel de Naval Group, choisi par la Direction ou proposé par les organisations syndicales et accepté par la Direction, en fonction de ses compétences techniques reconnues sur le thème abordé, dans le cadre des discussions en cours.</w:t>
      </w:r>
    </w:p>
    <w:p w:rsidR="00F75479" w:rsidRPr="00D4588E" w:rsidRDefault="00F75479" w:rsidP="00F75479">
      <w:pPr>
        <w:spacing w:after="0" w:line="240" w:lineRule="auto"/>
        <w:ind w:left="720"/>
        <w:contextualSpacing/>
        <w:jc w:val="both"/>
        <w:rPr>
          <w:rFonts w:ascii="Arial" w:eastAsia="Times New Roman" w:hAnsi="Arial" w:cs="Arial"/>
          <w:b/>
          <w:bCs/>
          <w:sz w:val="21"/>
          <w:szCs w:val="21"/>
          <w:lang w:eastAsia="fr-FR"/>
        </w:rPr>
      </w:pPr>
    </w:p>
    <w:p w:rsidR="00F75479" w:rsidRPr="000E6A68" w:rsidRDefault="00F75479" w:rsidP="000E6A68">
      <w:pPr>
        <w:pStyle w:val="Titre2"/>
        <w:numPr>
          <w:ilvl w:val="2"/>
          <w:numId w:val="48"/>
        </w:numPr>
        <w:rPr>
          <w:rFonts w:ascii="Arial" w:hAnsi="Arial" w:cs="Arial"/>
        </w:rPr>
      </w:pPr>
      <w:bookmarkStart w:id="140" w:name="_Toc502841305"/>
      <w:bookmarkStart w:id="141" w:name="_Toc518043903"/>
      <w:r w:rsidRPr="000E6A68">
        <w:rPr>
          <w:rFonts w:ascii="Arial" w:hAnsi="Arial" w:cs="Arial"/>
        </w:rPr>
        <w:t>Délégation syndicale participant aux réunions de négociation</w:t>
      </w:r>
      <w:bookmarkEnd w:id="140"/>
      <w:bookmarkEnd w:id="141"/>
    </w:p>
    <w:p w:rsidR="00F75479" w:rsidRPr="00D4588E" w:rsidRDefault="00F75479" w:rsidP="00F75479">
      <w:pPr>
        <w:spacing w:after="0" w:line="240" w:lineRule="auto"/>
        <w:rPr>
          <w:rFonts w:ascii="Times New Roman" w:eastAsia="Times New Roman" w:hAnsi="Times New Roman" w:cs="Times New Roman"/>
          <w:sz w:val="24"/>
          <w:szCs w:val="24"/>
          <w:lang w:eastAsia="fr-FR"/>
        </w:rPr>
      </w:pPr>
    </w:p>
    <w:p w:rsidR="00F75479" w:rsidRPr="003A34C7" w:rsidRDefault="00F75479" w:rsidP="00F75479">
      <w:pPr>
        <w:spacing w:after="0" w:line="240" w:lineRule="auto"/>
        <w:jc w:val="both"/>
        <w:rPr>
          <w:rFonts w:ascii="Arial" w:hAnsi="Arial" w:cs="Arial"/>
        </w:rPr>
      </w:pPr>
      <w:r w:rsidRPr="003A34C7">
        <w:rPr>
          <w:rFonts w:ascii="Arial" w:hAnsi="Arial" w:cs="Arial"/>
        </w:rPr>
        <w:t>Les parties conviennent que la délégation de chaque organisation syndicale participant aux réunions de négociation d’entreprise ou d’établissement proprement dites, est composée de deux personnes au maximum, parmi lesquelles :</w:t>
      </w:r>
    </w:p>
    <w:p w:rsidR="00F75479" w:rsidRPr="003A34C7" w:rsidRDefault="00F75479" w:rsidP="00F75479">
      <w:pPr>
        <w:spacing w:after="0" w:line="240" w:lineRule="auto"/>
        <w:jc w:val="both"/>
        <w:rPr>
          <w:rFonts w:ascii="Arial" w:hAnsi="Arial" w:cs="Arial"/>
        </w:rPr>
      </w:pPr>
    </w:p>
    <w:p w:rsidR="00F75479" w:rsidRPr="003A34C7" w:rsidRDefault="00F75479" w:rsidP="003A34C7">
      <w:pPr>
        <w:pStyle w:val="Paragraphedeliste"/>
        <w:numPr>
          <w:ilvl w:val="0"/>
          <w:numId w:val="45"/>
        </w:numPr>
        <w:spacing w:after="0" w:line="240" w:lineRule="auto"/>
        <w:jc w:val="both"/>
        <w:rPr>
          <w:rFonts w:ascii="Arial" w:hAnsi="Arial" w:cs="Arial"/>
        </w:rPr>
      </w:pPr>
      <w:r w:rsidRPr="003A34C7">
        <w:rPr>
          <w:rFonts w:ascii="Arial" w:hAnsi="Arial" w:cs="Arial"/>
        </w:rPr>
        <w:t>Au niveau de l’entreprise : les deux Délégués Syndicaux Centraux ou un Délégué Syndical Central et un Délégué Syndical d’établissement,</w:t>
      </w:r>
    </w:p>
    <w:p w:rsidR="00F75479" w:rsidRPr="003A34C7" w:rsidRDefault="00F75479" w:rsidP="00F75479">
      <w:pPr>
        <w:spacing w:after="0" w:line="240" w:lineRule="auto"/>
        <w:jc w:val="both"/>
        <w:rPr>
          <w:rFonts w:ascii="Arial" w:hAnsi="Arial" w:cs="Arial"/>
        </w:rPr>
      </w:pPr>
    </w:p>
    <w:p w:rsidR="00F75479" w:rsidRPr="003A34C7" w:rsidRDefault="00F75479" w:rsidP="003A34C7">
      <w:pPr>
        <w:pStyle w:val="Paragraphedeliste"/>
        <w:numPr>
          <w:ilvl w:val="0"/>
          <w:numId w:val="45"/>
        </w:numPr>
        <w:spacing w:after="0" w:line="240" w:lineRule="auto"/>
        <w:jc w:val="both"/>
        <w:rPr>
          <w:rFonts w:ascii="Arial" w:hAnsi="Arial" w:cs="Arial"/>
        </w:rPr>
      </w:pPr>
      <w:r w:rsidRPr="003A34C7">
        <w:rPr>
          <w:rFonts w:ascii="Arial" w:hAnsi="Arial" w:cs="Arial"/>
        </w:rPr>
        <w:t>Au niveau de l’établissement : deux Délégués Syndicaux d’établissement le cas échéant ou un délégué syndical d’établissement et un personnel appartenant à l’établissement dûment mandaté par l’organisation syndicale.</w:t>
      </w:r>
    </w:p>
    <w:p w:rsidR="00F75479" w:rsidRPr="003A34C7" w:rsidRDefault="00F75479" w:rsidP="00F75479">
      <w:pPr>
        <w:spacing w:after="0" w:line="240" w:lineRule="auto"/>
        <w:jc w:val="both"/>
        <w:rPr>
          <w:rFonts w:ascii="Arial" w:hAnsi="Arial" w:cs="Arial"/>
        </w:rPr>
      </w:pPr>
    </w:p>
    <w:p w:rsidR="00F75479" w:rsidRPr="003A34C7" w:rsidRDefault="00F75479" w:rsidP="003A34C7">
      <w:pPr>
        <w:pStyle w:val="Paragraphedeliste"/>
        <w:numPr>
          <w:ilvl w:val="0"/>
          <w:numId w:val="45"/>
        </w:numPr>
        <w:spacing w:after="0" w:line="240" w:lineRule="auto"/>
        <w:jc w:val="both"/>
        <w:rPr>
          <w:rFonts w:ascii="Arial" w:hAnsi="Arial" w:cs="Arial"/>
        </w:rPr>
      </w:pPr>
      <w:r w:rsidRPr="003A34C7">
        <w:rPr>
          <w:rFonts w:ascii="Arial" w:hAnsi="Arial" w:cs="Arial"/>
        </w:rPr>
        <w:t>Par exception, pour certaines négociations réputées longues et avec une complexité technique, avec l’accord de toutes les parties, la délégation de négociateurs peut être portée à 3 personnes par organisation syndicale représentative. »</w:t>
      </w:r>
    </w:p>
    <w:p w:rsidR="00A26272" w:rsidRPr="003A34C7" w:rsidRDefault="00A26272" w:rsidP="003A34C7">
      <w:pPr>
        <w:spacing w:after="0" w:line="240" w:lineRule="auto"/>
        <w:jc w:val="both"/>
        <w:rPr>
          <w:rFonts w:ascii="Arial" w:hAnsi="Arial" w:cs="Arial"/>
        </w:rPr>
      </w:pPr>
    </w:p>
    <w:p w:rsidR="00A26272" w:rsidRPr="00D4588E" w:rsidRDefault="00A26272" w:rsidP="00A26272">
      <w:pPr>
        <w:spacing w:after="0" w:line="240" w:lineRule="auto"/>
        <w:contextualSpacing/>
        <w:jc w:val="both"/>
        <w:rPr>
          <w:rFonts w:ascii="Arial" w:eastAsia="Times New Roman" w:hAnsi="Arial" w:cs="Arial"/>
          <w:sz w:val="21"/>
          <w:szCs w:val="21"/>
          <w:lang w:eastAsia="fr-FR"/>
        </w:rPr>
      </w:pPr>
    </w:p>
    <w:p w:rsidR="00F75479" w:rsidRPr="00D4588E" w:rsidRDefault="00F75479" w:rsidP="0066546D">
      <w:pPr>
        <w:rPr>
          <w:rFonts w:ascii="Arial" w:hAnsi="Arial" w:cs="Arial"/>
          <w:b/>
          <w:sz w:val="28"/>
          <w:u w:val="single"/>
        </w:rPr>
      </w:pPr>
      <w:bookmarkStart w:id="142" w:name="_Toc502841306"/>
      <w:r w:rsidRPr="00D4588E">
        <w:rPr>
          <w:rFonts w:ascii="Arial" w:hAnsi="Arial" w:cs="Arial"/>
          <w:b/>
          <w:sz w:val="28"/>
          <w:u w:val="single"/>
        </w:rPr>
        <w:t>Article 3 : Entrée en vigueur</w:t>
      </w:r>
      <w:bookmarkEnd w:id="142"/>
      <w:r w:rsidR="00401517" w:rsidRPr="00D4588E">
        <w:rPr>
          <w:rFonts w:ascii="Arial" w:hAnsi="Arial" w:cs="Arial"/>
          <w:b/>
          <w:sz w:val="28"/>
          <w:u w:val="single"/>
        </w:rPr>
        <w:t xml:space="preserve"> et durée</w:t>
      </w:r>
    </w:p>
    <w:p w:rsidR="00F75479" w:rsidRPr="003A34C7" w:rsidRDefault="00F75479" w:rsidP="003A34C7">
      <w:pPr>
        <w:spacing w:after="0" w:line="240" w:lineRule="auto"/>
        <w:jc w:val="both"/>
        <w:rPr>
          <w:rFonts w:ascii="Arial" w:hAnsi="Arial" w:cs="Arial"/>
        </w:rPr>
      </w:pPr>
      <w:r w:rsidRPr="003A34C7">
        <w:rPr>
          <w:rFonts w:ascii="Arial" w:hAnsi="Arial" w:cs="Arial"/>
        </w:rPr>
        <w:t xml:space="preserve">Les dispositions du présent avenant s’appliqueront à compter </w:t>
      </w:r>
      <w:r w:rsidR="00401517" w:rsidRPr="003A34C7">
        <w:rPr>
          <w:rFonts w:ascii="Arial" w:hAnsi="Arial" w:cs="Arial"/>
        </w:rPr>
        <w:t>du 18 octobre</w:t>
      </w:r>
      <w:r w:rsidRPr="003A34C7">
        <w:rPr>
          <w:rFonts w:ascii="Arial" w:hAnsi="Arial" w:cs="Arial"/>
        </w:rPr>
        <w:t xml:space="preserve"> 2018</w:t>
      </w:r>
      <w:r w:rsidR="00401517" w:rsidRPr="003A34C7">
        <w:rPr>
          <w:rFonts w:ascii="Arial" w:hAnsi="Arial" w:cs="Arial"/>
        </w:rPr>
        <w:t xml:space="preserve"> pour une durée indéterminée</w:t>
      </w:r>
      <w:r w:rsidRPr="003A34C7">
        <w:rPr>
          <w:rFonts w:ascii="Arial" w:hAnsi="Arial" w:cs="Arial"/>
        </w:rPr>
        <w:t xml:space="preserve">. </w:t>
      </w:r>
    </w:p>
    <w:p w:rsidR="0066546D" w:rsidRPr="00D4588E" w:rsidRDefault="0066546D" w:rsidP="00F75479">
      <w:pPr>
        <w:spacing w:after="0" w:line="240" w:lineRule="auto"/>
        <w:rPr>
          <w:rFonts w:ascii="Arial" w:eastAsia="Times New Roman" w:hAnsi="Arial" w:cs="Arial"/>
          <w:sz w:val="21"/>
          <w:szCs w:val="21"/>
          <w:lang w:eastAsia="fr-FR"/>
        </w:rPr>
      </w:pPr>
    </w:p>
    <w:p w:rsidR="00F75479" w:rsidRPr="00D4588E" w:rsidRDefault="00F75479" w:rsidP="00F75479">
      <w:pPr>
        <w:spacing w:after="0" w:line="240" w:lineRule="auto"/>
        <w:rPr>
          <w:rFonts w:ascii="Arial" w:eastAsia="Times New Roman" w:hAnsi="Arial" w:cs="Arial"/>
          <w:sz w:val="21"/>
          <w:szCs w:val="21"/>
          <w:lang w:eastAsia="fr-FR"/>
        </w:rPr>
      </w:pPr>
    </w:p>
    <w:p w:rsidR="00F75479" w:rsidRPr="00D4588E" w:rsidRDefault="00F75479" w:rsidP="0066546D">
      <w:pPr>
        <w:rPr>
          <w:rFonts w:ascii="Arial" w:hAnsi="Arial" w:cs="Arial"/>
          <w:b/>
          <w:sz w:val="28"/>
          <w:u w:val="single"/>
        </w:rPr>
      </w:pPr>
      <w:bookmarkStart w:id="143" w:name="_Toc494293861"/>
      <w:bookmarkStart w:id="144" w:name="_Toc502841307"/>
      <w:r w:rsidRPr="00D4588E">
        <w:rPr>
          <w:rFonts w:ascii="Arial" w:hAnsi="Arial" w:cs="Arial"/>
          <w:b/>
          <w:sz w:val="28"/>
          <w:u w:val="single"/>
        </w:rPr>
        <w:t>Article 4 : Publicité de l’accord</w:t>
      </w:r>
      <w:bookmarkEnd w:id="143"/>
      <w:bookmarkEnd w:id="144"/>
      <w:r w:rsidRPr="00D4588E">
        <w:rPr>
          <w:rFonts w:ascii="Arial" w:hAnsi="Arial" w:cs="Arial"/>
          <w:b/>
          <w:sz w:val="28"/>
          <w:u w:val="single"/>
        </w:rPr>
        <w:t xml:space="preserve">  </w:t>
      </w:r>
    </w:p>
    <w:p w:rsidR="00F75479" w:rsidRPr="003A34C7" w:rsidRDefault="00F75479" w:rsidP="00F75479">
      <w:pPr>
        <w:spacing w:after="0" w:line="240" w:lineRule="auto"/>
        <w:jc w:val="both"/>
        <w:rPr>
          <w:rFonts w:ascii="Arial" w:hAnsi="Arial" w:cs="Arial"/>
        </w:rPr>
      </w:pPr>
      <w:r w:rsidRPr="003A34C7">
        <w:rPr>
          <w:rFonts w:ascii="Arial" w:hAnsi="Arial" w:cs="Arial"/>
        </w:rPr>
        <w:lastRenderedPageBreak/>
        <w:t xml:space="preserve">Conformément aux dispositions de l’article L </w:t>
      </w:r>
      <w:r w:rsidR="00401517" w:rsidRPr="003A34C7">
        <w:rPr>
          <w:rFonts w:ascii="Arial" w:hAnsi="Arial" w:cs="Arial"/>
        </w:rPr>
        <w:t>2231-5-1</w:t>
      </w:r>
      <w:r w:rsidRPr="003A34C7">
        <w:rPr>
          <w:rFonts w:ascii="Arial" w:hAnsi="Arial" w:cs="Arial"/>
        </w:rPr>
        <w:t xml:space="preserve"> du </w:t>
      </w:r>
      <w:r w:rsidR="00401517" w:rsidRPr="003A34C7">
        <w:rPr>
          <w:rFonts w:ascii="Arial" w:hAnsi="Arial" w:cs="Arial"/>
        </w:rPr>
        <w:t>c</w:t>
      </w:r>
      <w:r w:rsidRPr="003A34C7">
        <w:rPr>
          <w:rFonts w:ascii="Arial" w:hAnsi="Arial" w:cs="Arial"/>
        </w:rPr>
        <w:t>ode du travail, le présent accord fera l’objet d’une publici</w:t>
      </w:r>
      <w:r w:rsidR="007F423C" w:rsidRPr="003A34C7">
        <w:rPr>
          <w:rFonts w:ascii="Arial" w:hAnsi="Arial" w:cs="Arial"/>
        </w:rPr>
        <w:t>té sur la base de données dans une version</w:t>
      </w:r>
      <w:r w:rsidRPr="003A34C7">
        <w:rPr>
          <w:rFonts w:ascii="Arial" w:hAnsi="Arial" w:cs="Arial"/>
        </w:rPr>
        <w:t xml:space="preserve"> ne comportant ni les noms ni prénoms des négociateurs et signataires. </w:t>
      </w:r>
    </w:p>
    <w:p w:rsidR="0066546D" w:rsidRPr="00D4588E" w:rsidRDefault="0066546D" w:rsidP="00F75479">
      <w:pPr>
        <w:spacing w:after="0" w:line="240" w:lineRule="auto"/>
        <w:jc w:val="both"/>
        <w:rPr>
          <w:rFonts w:ascii="Arial" w:eastAsia="Times New Roman" w:hAnsi="Arial" w:cs="Arial"/>
          <w:sz w:val="21"/>
          <w:szCs w:val="21"/>
          <w:lang w:eastAsia="fr-FR"/>
        </w:rPr>
      </w:pPr>
    </w:p>
    <w:p w:rsidR="00F75479" w:rsidRPr="00D4588E" w:rsidRDefault="00F75479" w:rsidP="00F75479">
      <w:pPr>
        <w:spacing w:after="0" w:line="240" w:lineRule="auto"/>
        <w:jc w:val="both"/>
        <w:rPr>
          <w:rFonts w:ascii="Arial" w:eastAsia="Times New Roman" w:hAnsi="Arial" w:cs="Arial"/>
          <w:sz w:val="21"/>
          <w:szCs w:val="21"/>
          <w:lang w:eastAsia="fr-FR"/>
        </w:rPr>
      </w:pPr>
    </w:p>
    <w:p w:rsidR="00F75479" w:rsidRPr="00D4588E" w:rsidRDefault="00F75479" w:rsidP="0066546D">
      <w:pPr>
        <w:rPr>
          <w:rFonts w:ascii="Arial" w:hAnsi="Arial" w:cs="Arial"/>
          <w:b/>
          <w:sz w:val="28"/>
          <w:u w:val="single"/>
        </w:rPr>
      </w:pPr>
      <w:bookmarkStart w:id="145" w:name="_Toc502841308"/>
      <w:r w:rsidRPr="00D4588E">
        <w:rPr>
          <w:rFonts w:ascii="Arial" w:hAnsi="Arial" w:cs="Arial"/>
          <w:b/>
          <w:sz w:val="28"/>
          <w:u w:val="single"/>
        </w:rPr>
        <w:t>Article 5 : Dépôt</w:t>
      </w:r>
      <w:bookmarkEnd w:id="145"/>
      <w:r w:rsidRPr="00D4588E">
        <w:rPr>
          <w:rFonts w:ascii="Arial" w:hAnsi="Arial" w:cs="Arial"/>
          <w:b/>
          <w:sz w:val="28"/>
          <w:u w:val="single"/>
        </w:rPr>
        <w:t xml:space="preserve"> </w:t>
      </w:r>
    </w:p>
    <w:p w:rsidR="00F75479" w:rsidRPr="003A34C7" w:rsidRDefault="00F75479" w:rsidP="00F75479">
      <w:pPr>
        <w:spacing w:after="0" w:line="240" w:lineRule="auto"/>
        <w:jc w:val="both"/>
        <w:rPr>
          <w:rFonts w:ascii="Arial" w:hAnsi="Arial" w:cs="Arial"/>
        </w:rPr>
      </w:pPr>
      <w:r w:rsidRPr="003A34C7">
        <w:rPr>
          <w:rFonts w:ascii="Arial" w:hAnsi="Arial" w:cs="Arial"/>
        </w:rPr>
        <w:t>Le présent accord sera, à la diligence de l'entreprise, déposé en deux exemplaires, dont une version sur support papier signée des parties, envoyée par lettre recommandée avec demande d'avis de réception, et une version sur support électronique, à la DIRECCTE.</w:t>
      </w:r>
    </w:p>
    <w:p w:rsidR="00F75479" w:rsidRPr="003A34C7" w:rsidRDefault="00F75479" w:rsidP="00F75479">
      <w:pPr>
        <w:spacing w:after="0" w:line="240" w:lineRule="auto"/>
        <w:jc w:val="both"/>
        <w:rPr>
          <w:rFonts w:ascii="Arial" w:hAnsi="Arial" w:cs="Arial"/>
        </w:rPr>
      </w:pPr>
      <w:r w:rsidRPr="003A34C7">
        <w:rPr>
          <w:rFonts w:ascii="Arial" w:hAnsi="Arial" w:cs="Arial"/>
        </w:rPr>
        <w:t>Il sera également remis en un exemplaire au secrétariat greffe du conseil de prud'hommes.</w:t>
      </w: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p>
    <w:p w:rsidR="00F75479" w:rsidRPr="003A34C7" w:rsidRDefault="00F75479" w:rsidP="00F75479">
      <w:pPr>
        <w:spacing w:after="0" w:line="240" w:lineRule="auto"/>
        <w:jc w:val="both"/>
        <w:rPr>
          <w:rFonts w:ascii="Arial" w:hAnsi="Arial" w:cs="Arial"/>
        </w:rPr>
      </w:pPr>
      <w:r w:rsidRPr="003A34C7">
        <w:rPr>
          <w:rFonts w:ascii="Arial" w:hAnsi="Arial" w:cs="Arial"/>
        </w:rPr>
        <w:t xml:space="preserve">Fait à Paris, le </w:t>
      </w:r>
      <w:r w:rsidR="00D4588E" w:rsidRPr="003A34C7">
        <w:rPr>
          <w:rFonts w:ascii="Arial" w:hAnsi="Arial" w:cs="Arial"/>
        </w:rPr>
        <w:t xml:space="preserve">4 juillet </w:t>
      </w:r>
      <w:r w:rsidRPr="003A34C7">
        <w:rPr>
          <w:rFonts w:ascii="Arial" w:hAnsi="Arial" w:cs="Arial"/>
        </w:rPr>
        <w:t>2018, en 10 exemplaires originaux</w:t>
      </w:r>
      <w:r w:rsidR="00CA55BA" w:rsidRPr="003A34C7">
        <w:rPr>
          <w:rFonts w:ascii="Arial" w:hAnsi="Arial" w:cs="Arial"/>
        </w:rPr>
        <w:t>.</w:t>
      </w: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jc w:val="both"/>
        <w:rPr>
          <w:rFonts w:ascii="Arial" w:eastAsia="Times New Roman" w:hAnsi="Arial" w:cs="Arial"/>
          <w:sz w:val="24"/>
          <w:szCs w:val="24"/>
          <w:lang w:eastAsia="fr-FR"/>
        </w:rPr>
      </w:pPr>
      <w:r w:rsidRPr="00D4588E">
        <w:rPr>
          <w:rFonts w:ascii="Arial" w:eastAsia="Times New Roman" w:hAnsi="Arial" w:cs="Arial"/>
          <w:b/>
          <w:sz w:val="24"/>
          <w:szCs w:val="24"/>
          <w:lang w:eastAsia="fr-FR"/>
        </w:rPr>
        <w:t>Pour  Naval Group,</w:t>
      </w: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rPr>
          <w:rFonts w:ascii="Arial" w:eastAsia="Times New Roman" w:hAnsi="Arial" w:cs="Arial"/>
          <w:sz w:val="24"/>
          <w:szCs w:val="24"/>
          <w:lang w:eastAsia="fr-FR"/>
        </w:rPr>
      </w:pPr>
      <w:r w:rsidRPr="00D4588E">
        <w:rPr>
          <w:rFonts w:ascii="Arial" w:eastAsia="Times New Roman" w:hAnsi="Arial" w:cs="Arial"/>
          <w:sz w:val="24"/>
          <w:szCs w:val="24"/>
          <w:lang w:eastAsia="fr-FR"/>
        </w:rPr>
        <w:t xml:space="preserve">La Directrice des Ressources Humaines  </w:t>
      </w:r>
    </w:p>
    <w:p w:rsidR="00F75479" w:rsidRPr="00D4588E" w:rsidRDefault="00F75479" w:rsidP="00F75479">
      <w:pPr>
        <w:spacing w:after="0" w:line="240" w:lineRule="auto"/>
        <w:rPr>
          <w:rFonts w:ascii="Arial" w:eastAsia="Times New Roman" w:hAnsi="Arial" w:cs="Arial"/>
          <w:sz w:val="24"/>
          <w:szCs w:val="24"/>
          <w:lang w:eastAsia="fr-FR"/>
        </w:rPr>
      </w:pPr>
      <w:r w:rsidRPr="00D4588E">
        <w:rPr>
          <w:rFonts w:ascii="Arial" w:eastAsia="Times New Roman" w:hAnsi="Arial" w:cs="Arial"/>
          <w:sz w:val="24"/>
          <w:szCs w:val="24"/>
          <w:lang w:eastAsia="fr-FR"/>
        </w:rPr>
        <w:t xml:space="preserve">Caroline CHANAVAS  </w:t>
      </w:r>
      <w:r w:rsidRPr="00D4588E">
        <w:rPr>
          <w:rFonts w:ascii="Arial" w:eastAsia="Times New Roman" w:hAnsi="Arial" w:cs="Arial"/>
          <w:sz w:val="24"/>
          <w:szCs w:val="24"/>
          <w:lang w:eastAsia="fr-FR"/>
        </w:rPr>
        <w:br/>
      </w: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jc w:val="both"/>
        <w:rPr>
          <w:rFonts w:ascii="Arial" w:eastAsia="Times New Roman" w:hAnsi="Arial" w:cs="Arial"/>
          <w:sz w:val="24"/>
          <w:szCs w:val="24"/>
          <w:lang w:eastAsia="fr-FR"/>
        </w:rPr>
      </w:pPr>
    </w:p>
    <w:p w:rsidR="00F75479" w:rsidRPr="00D4588E" w:rsidRDefault="00F75479" w:rsidP="00F75479">
      <w:pPr>
        <w:spacing w:after="0" w:line="240" w:lineRule="auto"/>
        <w:jc w:val="both"/>
        <w:rPr>
          <w:rFonts w:ascii="Arial" w:eastAsia="Times New Roman" w:hAnsi="Arial" w:cs="Arial"/>
          <w:b/>
          <w:sz w:val="24"/>
          <w:szCs w:val="24"/>
          <w:lang w:eastAsia="fr-FR"/>
        </w:rPr>
      </w:pPr>
      <w:r w:rsidRPr="00D4588E">
        <w:rPr>
          <w:rFonts w:ascii="Arial" w:eastAsia="Times New Roman" w:hAnsi="Arial" w:cs="Arial"/>
          <w:b/>
          <w:sz w:val="24"/>
          <w:szCs w:val="24"/>
          <w:lang w:eastAsia="fr-FR"/>
        </w:rPr>
        <w:t xml:space="preserve">Pour les Organisations syndicales représentatives </w:t>
      </w:r>
    </w:p>
    <w:p w:rsidR="00F75479" w:rsidRPr="00D4588E" w:rsidRDefault="00F75479" w:rsidP="00F75479">
      <w:pPr>
        <w:spacing w:after="0" w:line="240" w:lineRule="auto"/>
        <w:jc w:val="both"/>
        <w:rPr>
          <w:rFonts w:ascii="Arial" w:eastAsia="Times New Roman" w:hAnsi="Arial" w:cs="Arial"/>
          <w:b/>
          <w:sz w:val="24"/>
          <w:szCs w:val="24"/>
          <w:lang w:eastAsia="fr-FR"/>
        </w:rPr>
      </w:pPr>
    </w:p>
    <w:p w:rsidR="00F75479" w:rsidRPr="00D4588E" w:rsidRDefault="00F75479" w:rsidP="00F75479">
      <w:pPr>
        <w:spacing w:after="0" w:line="240" w:lineRule="auto"/>
        <w:jc w:val="both"/>
        <w:rPr>
          <w:rFonts w:ascii="Arial" w:eastAsia="Times New Roman" w:hAnsi="Arial" w:cs="Arial"/>
          <w:b/>
          <w:sz w:val="24"/>
          <w:szCs w:val="24"/>
          <w:lang w:eastAsia="fr-FR"/>
        </w:rPr>
      </w:pPr>
      <w:r w:rsidRPr="00D4588E">
        <w:rPr>
          <w:rFonts w:ascii="Arial" w:eastAsia="Times New Roman" w:hAnsi="Arial" w:cs="Arial"/>
          <w:b/>
          <w:sz w:val="24"/>
          <w:szCs w:val="24"/>
          <w:lang w:eastAsia="fr-FR"/>
        </w:rPr>
        <w:t xml:space="preserve">Le syndicat CFDT      </w:t>
      </w:r>
      <w:r w:rsidRPr="00D4588E">
        <w:rPr>
          <w:rFonts w:ascii="Arial" w:eastAsia="Times New Roman" w:hAnsi="Arial" w:cs="Arial"/>
          <w:sz w:val="24"/>
          <w:szCs w:val="24"/>
          <w:lang w:eastAsia="fr-FR"/>
        </w:rPr>
        <w:t xml:space="preserve">                                            </w:t>
      </w:r>
      <w:r w:rsidRPr="00D4588E">
        <w:rPr>
          <w:rFonts w:ascii="Arial" w:eastAsia="Times New Roman" w:hAnsi="Arial" w:cs="Arial"/>
          <w:b/>
          <w:sz w:val="24"/>
          <w:szCs w:val="24"/>
          <w:lang w:eastAsia="fr-FR"/>
        </w:rPr>
        <w:t>Le syndicat CFE-CGC</w:t>
      </w:r>
    </w:p>
    <w:p w:rsidR="00F75479" w:rsidRPr="00D4588E" w:rsidRDefault="00F75479" w:rsidP="00F75479">
      <w:pPr>
        <w:spacing w:after="0" w:line="240" w:lineRule="auto"/>
        <w:jc w:val="both"/>
        <w:rPr>
          <w:rFonts w:ascii="Arial" w:eastAsia="Times New Roman" w:hAnsi="Arial" w:cs="Arial"/>
          <w:sz w:val="24"/>
          <w:szCs w:val="24"/>
          <w:lang w:val="pt-BR" w:eastAsia="fr-FR"/>
        </w:rPr>
      </w:pPr>
      <w:r w:rsidRPr="00D4588E">
        <w:rPr>
          <w:rFonts w:ascii="Arial" w:eastAsia="Times New Roman" w:hAnsi="Arial" w:cs="Arial"/>
          <w:sz w:val="24"/>
          <w:szCs w:val="24"/>
          <w:lang w:val="pt-BR" w:eastAsia="fr-FR"/>
        </w:rPr>
        <w:t>Angelo Martin</w:t>
      </w:r>
      <w:r w:rsidRPr="00D4588E">
        <w:rPr>
          <w:rFonts w:ascii="Arial" w:eastAsia="Times New Roman" w:hAnsi="Arial" w:cs="Arial"/>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t xml:space="preserve">        O</w:t>
      </w:r>
      <w:r w:rsidRPr="00D4588E">
        <w:rPr>
          <w:rFonts w:ascii="Arial" w:eastAsia="Times New Roman" w:hAnsi="Arial" w:cs="Arial"/>
          <w:sz w:val="24"/>
          <w:szCs w:val="24"/>
          <w:lang w:val="pt-BR" w:eastAsia="fr-FR"/>
        </w:rPr>
        <w:t xml:space="preserve">livier Ménard </w:t>
      </w: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r w:rsidRPr="00D4588E">
        <w:rPr>
          <w:rFonts w:ascii="Arial" w:eastAsia="Times New Roman" w:hAnsi="Arial" w:cs="Arial"/>
          <w:sz w:val="24"/>
          <w:szCs w:val="24"/>
          <w:lang w:val="pt-BR" w:eastAsia="fr-FR"/>
        </w:rPr>
        <w:t>Pascal Feuardent</w:t>
      </w:r>
      <w:r w:rsidRPr="00D4588E">
        <w:rPr>
          <w:rFonts w:ascii="Arial" w:eastAsia="Times New Roman" w:hAnsi="Arial" w:cs="Arial"/>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r>
      <w:r w:rsidRPr="00D4588E">
        <w:rPr>
          <w:rFonts w:ascii="Arial" w:eastAsia="Times New Roman" w:hAnsi="Arial" w:cs="Arial"/>
          <w:iCs/>
          <w:sz w:val="24"/>
          <w:szCs w:val="24"/>
          <w:lang w:val="pt-BR" w:eastAsia="fr-FR"/>
        </w:rPr>
        <w:tab/>
        <w:t xml:space="preserve">        Olivier Teisseire</w:t>
      </w:r>
      <w:r w:rsidRPr="00D4588E">
        <w:rPr>
          <w:rFonts w:ascii="Arial" w:eastAsia="Times New Roman" w:hAnsi="Arial" w:cs="Arial"/>
          <w:iCs/>
          <w:sz w:val="24"/>
          <w:szCs w:val="24"/>
          <w:lang w:val="pt-BR" w:eastAsia="fr-FR"/>
        </w:rPr>
        <w:tab/>
      </w: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val="pt-BR" w:eastAsia="fr-FR"/>
        </w:rPr>
      </w:pPr>
    </w:p>
    <w:p w:rsidR="00F75479" w:rsidRPr="00D4588E" w:rsidRDefault="00F75479" w:rsidP="00F75479">
      <w:pPr>
        <w:spacing w:after="0" w:line="240" w:lineRule="auto"/>
        <w:jc w:val="both"/>
        <w:rPr>
          <w:rFonts w:ascii="Arial" w:eastAsia="Times New Roman" w:hAnsi="Arial" w:cs="Arial"/>
          <w:iCs/>
          <w:sz w:val="24"/>
          <w:szCs w:val="24"/>
          <w:lang w:eastAsia="fr-FR"/>
        </w:rPr>
      </w:pPr>
      <w:r w:rsidRPr="00D4588E">
        <w:rPr>
          <w:rFonts w:ascii="Arial" w:eastAsia="Times New Roman" w:hAnsi="Arial" w:cs="Arial"/>
          <w:b/>
          <w:iCs/>
          <w:sz w:val="24"/>
          <w:szCs w:val="24"/>
          <w:lang w:eastAsia="fr-FR"/>
        </w:rPr>
        <w:t>Le syndicat CGT</w:t>
      </w:r>
      <w:r w:rsidRPr="00D4588E">
        <w:rPr>
          <w:rFonts w:ascii="Arial" w:eastAsia="Times New Roman" w:hAnsi="Arial" w:cs="Arial"/>
          <w:b/>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b/>
          <w:iCs/>
          <w:sz w:val="24"/>
          <w:szCs w:val="24"/>
          <w:lang w:eastAsia="fr-FR"/>
        </w:rPr>
        <w:t>Le syndicat UNSA</w:t>
      </w:r>
      <w:r w:rsidRPr="00D4588E">
        <w:rPr>
          <w:rFonts w:ascii="Arial" w:eastAsia="Times New Roman" w:hAnsi="Arial" w:cs="Arial"/>
          <w:iCs/>
          <w:sz w:val="24"/>
          <w:szCs w:val="24"/>
          <w:lang w:eastAsia="fr-FR"/>
        </w:rPr>
        <w:tab/>
      </w:r>
    </w:p>
    <w:p w:rsidR="00F75479" w:rsidRPr="00D4588E" w:rsidRDefault="00F75479" w:rsidP="00F75479">
      <w:pPr>
        <w:spacing w:after="0" w:line="240" w:lineRule="auto"/>
        <w:jc w:val="both"/>
        <w:rPr>
          <w:rFonts w:ascii="Arial" w:eastAsia="Times New Roman" w:hAnsi="Arial" w:cs="Arial"/>
          <w:iCs/>
          <w:sz w:val="24"/>
          <w:szCs w:val="24"/>
          <w:lang w:eastAsia="fr-FR"/>
        </w:rPr>
      </w:pPr>
      <w:r w:rsidRPr="00D4588E">
        <w:rPr>
          <w:rFonts w:ascii="Arial" w:eastAsia="Times New Roman" w:hAnsi="Arial" w:cs="Arial"/>
          <w:sz w:val="24"/>
          <w:szCs w:val="24"/>
          <w:lang w:eastAsia="fr-FR"/>
        </w:rPr>
        <w:t>Laurent Hébert</w:t>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t>Je</w:t>
      </w:r>
      <w:r w:rsidRPr="00D4588E">
        <w:rPr>
          <w:rFonts w:ascii="Arial" w:eastAsia="Times New Roman" w:hAnsi="Arial" w:cs="Arial"/>
          <w:sz w:val="24"/>
          <w:szCs w:val="24"/>
          <w:lang w:eastAsia="fr-FR"/>
        </w:rPr>
        <w:t>an-Christophe Archimbaud</w:t>
      </w:r>
    </w:p>
    <w:p w:rsidR="00F75479" w:rsidRPr="00D4588E" w:rsidRDefault="00F75479" w:rsidP="00F75479">
      <w:pPr>
        <w:spacing w:after="0" w:line="240" w:lineRule="auto"/>
        <w:jc w:val="both"/>
        <w:rPr>
          <w:rFonts w:ascii="Arial" w:eastAsia="Times New Roman" w:hAnsi="Arial" w:cs="Arial"/>
          <w:iCs/>
          <w:sz w:val="24"/>
          <w:szCs w:val="24"/>
          <w:lang w:eastAsia="fr-FR"/>
        </w:rPr>
      </w:pPr>
    </w:p>
    <w:p w:rsidR="00F75479" w:rsidRPr="00D4588E" w:rsidRDefault="00F75479" w:rsidP="00F75479">
      <w:pPr>
        <w:spacing w:after="0" w:line="240" w:lineRule="auto"/>
        <w:jc w:val="both"/>
        <w:rPr>
          <w:rFonts w:ascii="Arial" w:eastAsia="Times New Roman" w:hAnsi="Arial" w:cs="Arial"/>
          <w:iCs/>
          <w:sz w:val="24"/>
          <w:szCs w:val="24"/>
          <w:lang w:eastAsia="fr-FR"/>
        </w:rPr>
      </w:pPr>
    </w:p>
    <w:p w:rsidR="00F75479" w:rsidRPr="00D4588E" w:rsidRDefault="00F75479" w:rsidP="00F75479">
      <w:pPr>
        <w:spacing w:after="0" w:line="240" w:lineRule="auto"/>
        <w:jc w:val="both"/>
        <w:rPr>
          <w:rFonts w:ascii="Arial" w:eastAsia="Times New Roman" w:hAnsi="Arial" w:cs="Arial"/>
          <w:iCs/>
          <w:sz w:val="24"/>
          <w:szCs w:val="24"/>
          <w:lang w:eastAsia="fr-FR"/>
        </w:rPr>
      </w:pPr>
    </w:p>
    <w:p w:rsidR="00F75479" w:rsidRPr="00D4588E" w:rsidRDefault="00F75479" w:rsidP="00F75479">
      <w:pPr>
        <w:spacing w:after="0" w:line="240" w:lineRule="auto"/>
        <w:jc w:val="both"/>
        <w:rPr>
          <w:rFonts w:ascii="Arial" w:eastAsia="Times New Roman" w:hAnsi="Arial" w:cs="Arial"/>
          <w:iCs/>
          <w:sz w:val="24"/>
          <w:szCs w:val="24"/>
          <w:lang w:eastAsia="fr-FR"/>
        </w:rPr>
      </w:pPr>
    </w:p>
    <w:p w:rsidR="00F75479" w:rsidRPr="00D4588E" w:rsidRDefault="00F75479" w:rsidP="00F75479">
      <w:pPr>
        <w:rPr>
          <w:rFonts w:ascii="Arial" w:eastAsia="Times New Roman" w:hAnsi="Arial" w:cs="Arial"/>
          <w:sz w:val="24"/>
          <w:szCs w:val="24"/>
          <w:lang w:eastAsia="fr-FR"/>
        </w:rPr>
      </w:pPr>
      <w:r w:rsidRPr="00D4588E">
        <w:rPr>
          <w:rFonts w:ascii="Arial" w:eastAsia="Times New Roman" w:hAnsi="Arial" w:cs="Arial"/>
          <w:sz w:val="24"/>
          <w:szCs w:val="24"/>
          <w:lang w:eastAsia="fr-FR"/>
        </w:rPr>
        <w:t>Philippe Sureaud</w:t>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iCs/>
          <w:sz w:val="24"/>
          <w:szCs w:val="24"/>
          <w:lang w:eastAsia="fr-FR"/>
        </w:rPr>
        <w:tab/>
      </w:r>
      <w:r w:rsidRPr="00D4588E">
        <w:rPr>
          <w:rFonts w:ascii="Arial" w:eastAsia="Times New Roman" w:hAnsi="Arial" w:cs="Arial"/>
          <w:sz w:val="24"/>
          <w:szCs w:val="24"/>
          <w:lang w:eastAsia="fr-FR"/>
        </w:rPr>
        <w:t>Philippe Emeriau</w:t>
      </w:r>
    </w:p>
    <w:p w:rsidR="00ED253D" w:rsidRPr="00D4588E" w:rsidRDefault="00ED253D">
      <w:r w:rsidRPr="00D4588E">
        <w:br w:type="page"/>
      </w:r>
    </w:p>
    <w:p w:rsidR="00ED253D" w:rsidRPr="00D4588E" w:rsidRDefault="00ED253D" w:rsidP="00ED253D">
      <w:pPr>
        <w:pStyle w:val="Titre1"/>
        <w:rPr>
          <w:rFonts w:ascii="Arial" w:hAnsi="Arial" w:cs="Arial"/>
        </w:rPr>
      </w:pPr>
      <w:bookmarkStart w:id="146" w:name="_Toc518043904"/>
      <w:r w:rsidRPr="00D4588E">
        <w:rPr>
          <w:rFonts w:ascii="Arial" w:hAnsi="Arial" w:cs="Arial"/>
        </w:rPr>
        <w:lastRenderedPageBreak/>
        <w:t>Annexe 1 : Contenu de la BDES</w:t>
      </w:r>
      <w:bookmarkEnd w:id="146"/>
    </w:p>
    <w:p w:rsidR="00ED253D" w:rsidRPr="00D4588E" w:rsidRDefault="00ED253D" w:rsidP="00ED253D">
      <w:pPr>
        <w:rPr>
          <w:rFonts w:ascii="Arial" w:hAnsi="Arial" w:cs="Arial"/>
        </w:rPr>
      </w:pPr>
    </w:p>
    <w:p w:rsidR="00ED253D" w:rsidRPr="00D4588E" w:rsidRDefault="00ED253D" w:rsidP="00ED253D">
      <w:pPr>
        <w:jc w:val="both"/>
        <w:rPr>
          <w:rFonts w:ascii="Arial" w:hAnsi="Arial" w:cs="Arial"/>
        </w:rPr>
      </w:pPr>
      <w:r w:rsidRPr="00D4588E">
        <w:rPr>
          <w:rFonts w:ascii="Arial" w:hAnsi="Arial" w:cs="Arial"/>
        </w:rPr>
        <w:t>Conformément aux dispositions de l’article L  2312-21  du Code du travail la présente annexe définit les documents contenant  les informations mise</w:t>
      </w:r>
      <w:r w:rsidR="009B49F8">
        <w:rPr>
          <w:rFonts w:ascii="Arial" w:hAnsi="Arial" w:cs="Arial"/>
        </w:rPr>
        <w:t>s</w:t>
      </w:r>
      <w:r w:rsidRPr="00D4588E">
        <w:rPr>
          <w:rFonts w:ascii="Arial" w:hAnsi="Arial" w:cs="Arial"/>
        </w:rPr>
        <w:t xml:space="preserve"> à la disposition des élus dans les domaines mentionnés.</w:t>
      </w:r>
    </w:p>
    <w:p w:rsidR="00ED253D" w:rsidRPr="00D4588E" w:rsidRDefault="00ED253D" w:rsidP="00ED253D">
      <w:pPr>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1 L’investissement social</w:t>
      </w:r>
    </w:p>
    <w:p w:rsidR="00ED253D" w:rsidRPr="00D4588E" w:rsidRDefault="00ED253D" w:rsidP="00ED253D">
      <w:pPr>
        <w:jc w:val="both"/>
        <w:rPr>
          <w:rFonts w:ascii="Arial" w:hAnsi="Arial" w:cs="Arial"/>
          <w:u w:val="single"/>
        </w:rPr>
      </w:pPr>
      <w:r w:rsidRPr="00D4588E">
        <w:rPr>
          <w:rFonts w:ascii="Arial" w:hAnsi="Arial" w:cs="Arial"/>
          <w:u w:val="single"/>
        </w:rPr>
        <w:t xml:space="preserve">Bilan social   </w:t>
      </w:r>
    </w:p>
    <w:p w:rsidR="00ED253D" w:rsidRPr="00D4588E" w:rsidRDefault="00ED253D" w:rsidP="00ED253D">
      <w:pPr>
        <w:ind w:firstLine="708"/>
        <w:jc w:val="both"/>
        <w:rPr>
          <w:rFonts w:ascii="Arial" w:hAnsi="Arial" w:cs="Arial"/>
        </w:rPr>
      </w:pPr>
      <w:r w:rsidRPr="00D4588E">
        <w:rPr>
          <w:rFonts w:ascii="Arial" w:hAnsi="Arial" w:cs="Arial"/>
        </w:rPr>
        <w:t xml:space="preserve">BDES CSE </w:t>
      </w:r>
    </w:p>
    <w:p w:rsidR="00ED253D" w:rsidRPr="00D4588E" w:rsidRDefault="00ED253D" w:rsidP="00ED253D">
      <w:pPr>
        <w:ind w:firstLine="708"/>
        <w:jc w:val="both"/>
        <w:rPr>
          <w:rFonts w:ascii="Arial" w:hAnsi="Arial" w:cs="Arial"/>
        </w:rPr>
      </w:pPr>
      <w:r w:rsidRPr="00D4588E">
        <w:rPr>
          <w:rFonts w:ascii="Arial" w:hAnsi="Arial" w:cs="Arial"/>
        </w:rPr>
        <w:t>BDES CSE C</w:t>
      </w:r>
    </w:p>
    <w:p w:rsidR="00ED253D" w:rsidRPr="00D4588E" w:rsidRDefault="00ED253D" w:rsidP="00ED253D">
      <w:pPr>
        <w:ind w:firstLine="708"/>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2 L’investissement matériel et immatériel</w:t>
      </w:r>
    </w:p>
    <w:p w:rsidR="00ED253D" w:rsidRPr="00D4588E" w:rsidRDefault="00ED253D" w:rsidP="00ED253D">
      <w:pPr>
        <w:jc w:val="both"/>
        <w:rPr>
          <w:rFonts w:ascii="Arial" w:hAnsi="Arial" w:cs="Arial"/>
          <w:u w:val="single"/>
        </w:rPr>
      </w:pPr>
      <w:r w:rsidRPr="00D4588E">
        <w:rPr>
          <w:rFonts w:ascii="Arial" w:hAnsi="Arial" w:cs="Arial"/>
          <w:u w:val="single"/>
        </w:rPr>
        <w:t>Comptes</w:t>
      </w:r>
    </w:p>
    <w:p w:rsidR="00ED253D" w:rsidRPr="00D4588E" w:rsidRDefault="00ED253D" w:rsidP="00ED253D">
      <w:pPr>
        <w:pStyle w:val="Paragraphedeliste"/>
        <w:numPr>
          <w:ilvl w:val="0"/>
          <w:numId w:val="2"/>
        </w:numPr>
        <w:jc w:val="both"/>
        <w:rPr>
          <w:rFonts w:ascii="Arial" w:hAnsi="Arial" w:cs="Arial"/>
        </w:rPr>
      </w:pPr>
      <w:r w:rsidRPr="00D4588E">
        <w:rPr>
          <w:rFonts w:ascii="Arial" w:hAnsi="Arial" w:cs="Arial"/>
        </w:rPr>
        <w:t>Immobilisations et amortissement</w:t>
      </w:r>
    </w:p>
    <w:p w:rsidR="00ED253D" w:rsidRPr="00D4588E" w:rsidRDefault="00ED253D" w:rsidP="00ED253D">
      <w:pPr>
        <w:pStyle w:val="Paragraphedeliste"/>
        <w:numPr>
          <w:ilvl w:val="0"/>
          <w:numId w:val="2"/>
        </w:numPr>
        <w:jc w:val="both"/>
        <w:rPr>
          <w:rFonts w:ascii="Arial" w:hAnsi="Arial" w:cs="Arial"/>
        </w:rPr>
      </w:pPr>
      <w:r w:rsidRPr="00D4588E">
        <w:rPr>
          <w:rFonts w:ascii="Arial" w:hAnsi="Arial" w:cs="Arial"/>
        </w:rPr>
        <w:t>R&amp;D</w:t>
      </w:r>
    </w:p>
    <w:p w:rsidR="00ED253D" w:rsidRPr="00D4588E" w:rsidRDefault="00ED253D" w:rsidP="00ED253D">
      <w:pPr>
        <w:jc w:val="both"/>
        <w:rPr>
          <w:rFonts w:ascii="Arial" w:hAnsi="Arial" w:cs="Arial"/>
        </w:rPr>
      </w:pPr>
      <w:r w:rsidRPr="00D4588E">
        <w:rPr>
          <w:rFonts w:ascii="Arial" w:hAnsi="Arial" w:cs="Arial"/>
        </w:rPr>
        <w:tab/>
        <w:t>BDES CSE C</w:t>
      </w:r>
    </w:p>
    <w:p w:rsidR="00ED253D" w:rsidRPr="00D4588E" w:rsidRDefault="00ED253D" w:rsidP="00ED253D">
      <w:pPr>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3 L’égalité professionnelle entre les femmes et les hommes au sein de l’entreprise</w:t>
      </w:r>
    </w:p>
    <w:p w:rsidR="00ED253D" w:rsidRPr="00D4588E" w:rsidRDefault="00ED253D" w:rsidP="00ED253D">
      <w:pPr>
        <w:jc w:val="both"/>
        <w:rPr>
          <w:rFonts w:ascii="Arial" w:hAnsi="Arial" w:cs="Arial"/>
        </w:rPr>
      </w:pPr>
      <w:r w:rsidRPr="00D4588E">
        <w:rPr>
          <w:rFonts w:ascii="Arial" w:hAnsi="Arial" w:cs="Arial"/>
          <w:u w:val="single"/>
        </w:rPr>
        <w:t xml:space="preserve">Indicateurs sur la situation comparée entre les femmes et les </w:t>
      </w:r>
      <w:r w:rsidRPr="00D4588E">
        <w:rPr>
          <w:rFonts w:ascii="Arial" w:hAnsi="Arial" w:cs="Arial"/>
        </w:rPr>
        <w:t>hommes (Conditions générales d’emploi, Rémunération et déroulement de carrière, Formation, Conditions de travail)</w:t>
      </w:r>
    </w:p>
    <w:p w:rsidR="00ED253D" w:rsidRPr="00D4588E" w:rsidRDefault="00ED253D" w:rsidP="00ED253D">
      <w:pPr>
        <w:jc w:val="both"/>
        <w:rPr>
          <w:rFonts w:ascii="Arial" w:hAnsi="Arial" w:cs="Arial"/>
        </w:rPr>
      </w:pPr>
      <w:r w:rsidRPr="00D4588E">
        <w:rPr>
          <w:rFonts w:ascii="Arial" w:hAnsi="Arial" w:cs="Arial"/>
          <w:u w:val="single"/>
        </w:rPr>
        <w:t>Indicateurs relatifs à l’articulation entre l’activité professionnelle et l’exercice de responsabilités familiales</w:t>
      </w:r>
      <w:r w:rsidRPr="00D4588E">
        <w:rPr>
          <w:rFonts w:ascii="Arial" w:hAnsi="Arial" w:cs="Arial"/>
        </w:rPr>
        <w:t xml:space="preserve"> (Congés, Organisation du temps de travail dans l’entreprise)</w:t>
      </w:r>
    </w:p>
    <w:p w:rsidR="00ED253D" w:rsidRPr="00D4588E" w:rsidRDefault="00ED253D" w:rsidP="00ED253D">
      <w:pPr>
        <w:ind w:firstLine="708"/>
        <w:jc w:val="both"/>
        <w:rPr>
          <w:rFonts w:ascii="Arial" w:hAnsi="Arial" w:cs="Arial"/>
        </w:rPr>
      </w:pPr>
      <w:r w:rsidRPr="00D4588E">
        <w:rPr>
          <w:rFonts w:ascii="Arial" w:hAnsi="Arial" w:cs="Arial"/>
        </w:rPr>
        <w:t xml:space="preserve">BDES CSE </w:t>
      </w: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ED253D" w:rsidRPr="00D4588E" w:rsidRDefault="00ED253D" w:rsidP="00ED253D">
      <w:pPr>
        <w:pStyle w:val="Paragraphedeliste"/>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4 Les fonds propres</w:t>
      </w:r>
    </w:p>
    <w:p w:rsidR="00ED253D" w:rsidRPr="00D4588E" w:rsidRDefault="00ED253D" w:rsidP="00ED253D">
      <w:pPr>
        <w:jc w:val="both"/>
        <w:rPr>
          <w:rFonts w:ascii="Arial" w:hAnsi="Arial" w:cs="Arial"/>
          <w:u w:val="single"/>
        </w:rPr>
      </w:pPr>
      <w:r w:rsidRPr="00D4588E">
        <w:rPr>
          <w:rFonts w:ascii="Arial" w:hAnsi="Arial" w:cs="Arial"/>
          <w:u w:val="single"/>
        </w:rPr>
        <w:t>Comptes</w:t>
      </w:r>
    </w:p>
    <w:p w:rsidR="00ED253D" w:rsidRPr="00D4588E" w:rsidRDefault="00ED253D" w:rsidP="00ED253D">
      <w:pPr>
        <w:ind w:left="360" w:firstLine="348"/>
        <w:jc w:val="both"/>
        <w:rPr>
          <w:rFonts w:ascii="Arial" w:hAnsi="Arial" w:cs="Arial"/>
        </w:rPr>
      </w:pPr>
      <w:r w:rsidRPr="00D4588E">
        <w:rPr>
          <w:rFonts w:ascii="Arial" w:hAnsi="Arial" w:cs="Arial"/>
        </w:rPr>
        <w:t xml:space="preserve">BDES CSE C </w:t>
      </w:r>
    </w:p>
    <w:p w:rsidR="00ED253D" w:rsidRPr="00D4588E" w:rsidRDefault="00ED253D" w:rsidP="00ED253D">
      <w:pPr>
        <w:ind w:left="360" w:firstLine="348"/>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 xml:space="preserve">5 L’endettement, </w:t>
      </w:r>
    </w:p>
    <w:p w:rsidR="00ED253D" w:rsidRPr="00D4588E" w:rsidRDefault="00ED253D" w:rsidP="00ED253D">
      <w:pPr>
        <w:jc w:val="both"/>
        <w:rPr>
          <w:rFonts w:ascii="Arial" w:hAnsi="Arial" w:cs="Arial"/>
          <w:u w:val="single"/>
        </w:rPr>
      </w:pPr>
      <w:r w:rsidRPr="00D4588E">
        <w:rPr>
          <w:rFonts w:ascii="Arial" w:hAnsi="Arial" w:cs="Arial"/>
          <w:u w:val="single"/>
        </w:rPr>
        <w:lastRenderedPageBreak/>
        <w:t>Comptes</w:t>
      </w:r>
    </w:p>
    <w:p w:rsidR="00ED253D" w:rsidRPr="00D4588E" w:rsidRDefault="00ED253D" w:rsidP="00ED253D">
      <w:pPr>
        <w:ind w:left="360"/>
        <w:jc w:val="both"/>
        <w:rPr>
          <w:rFonts w:ascii="Arial" w:hAnsi="Arial" w:cs="Arial"/>
        </w:rPr>
      </w:pPr>
      <w:r w:rsidRPr="00D4588E">
        <w:rPr>
          <w:rFonts w:ascii="Arial" w:hAnsi="Arial" w:cs="Arial"/>
        </w:rPr>
        <w:t xml:space="preserve">BDES CSE C </w:t>
      </w:r>
    </w:p>
    <w:p w:rsidR="00ED253D" w:rsidRPr="00D4588E" w:rsidRDefault="00ED253D" w:rsidP="00ED253D">
      <w:pPr>
        <w:jc w:val="both"/>
        <w:rPr>
          <w:rFonts w:ascii="Arial" w:hAnsi="Arial" w:cs="Arial"/>
          <w:b/>
        </w:rPr>
      </w:pPr>
      <w:r w:rsidRPr="00D4588E">
        <w:rPr>
          <w:rFonts w:ascii="Arial" w:hAnsi="Arial" w:cs="Arial"/>
          <w:b/>
        </w:rPr>
        <w:t xml:space="preserve">6 L’ensemble des éléments de la rémunération des salariés et dirigeants, </w:t>
      </w:r>
    </w:p>
    <w:p w:rsidR="00ED253D" w:rsidRPr="00D4588E" w:rsidRDefault="00ED253D" w:rsidP="00ED253D">
      <w:pPr>
        <w:pStyle w:val="Paragraphedeliste"/>
        <w:numPr>
          <w:ilvl w:val="0"/>
          <w:numId w:val="2"/>
        </w:numPr>
        <w:jc w:val="both"/>
        <w:rPr>
          <w:rFonts w:ascii="Arial" w:hAnsi="Arial" w:cs="Arial"/>
        </w:rPr>
      </w:pPr>
      <w:r w:rsidRPr="00D4588E">
        <w:rPr>
          <w:rFonts w:ascii="Arial" w:hAnsi="Arial" w:cs="Arial"/>
        </w:rPr>
        <w:t xml:space="preserve">Rémunération des dirigeants </w:t>
      </w:r>
    </w:p>
    <w:p w:rsidR="00ED253D" w:rsidRPr="00D4588E" w:rsidRDefault="00ED253D" w:rsidP="00ED253D">
      <w:pPr>
        <w:jc w:val="both"/>
        <w:rPr>
          <w:rFonts w:ascii="Arial" w:hAnsi="Arial" w:cs="Arial"/>
          <w:u w:val="single"/>
        </w:rPr>
      </w:pPr>
      <w:r w:rsidRPr="00D4588E">
        <w:rPr>
          <w:rFonts w:ascii="Arial" w:hAnsi="Arial" w:cs="Arial"/>
          <w:u w:val="single"/>
        </w:rPr>
        <w:t>Comptes (de façon agrégée)</w:t>
      </w:r>
    </w:p>
    <w:p w:rsidR="00ED253D" w:rsidRPr="00D4588E" w:rsidRDefault="00ED253D" w:rsidP="00ED253D">
      <w:pPr>
        <w:jc w:val="both"/>
        <w:rPr>
          <w:rFonts w:ascii="Arial" w:hAnsi="Arial" w:cs="Arial"/>
        </w:rPr>
      </w:pPr>
      <w:r w:rsidRPr="00D4588E">
        <w:rPr>
          <w:rFonts w:ascii="Arial" w:hAnsi="Arial" w:cs="Arial"/>
        </w:rPr>
        <w:tab/>
        <w:t xml:space="preserve">BDES CSE C </w:t>
      </w:r>
    </w:p>
    <w:p w:rsidR="00ED253D" w:rsidRPr="00D4588E" w:rsidRDefault="00ED253D" w:rsidP="00ED253D">
      <w:pPr>
        <w:pStyle w:val="Paragraphedeliste"/>
        <w:numPr>
          <w:ilvl w:val="0"/>
          <w:numId w:val="2"/>
        </w:numPr>
        <w:jc w:val="both"/>
        <w:rPr>
          <w:rFonts w:ascii="Arial" w:hAnsi="Arial" w:cs="Arial"/>
        </w:rPr>
      </w:pPr>
      <w:r w:rsidRPr="00D4588E">
        <w:rPr>
          <w:rFonts w:ascii="Arial" w:hAnsi="Arial" w:cs="Arial"/>
        </w:rPr>
        <w:t>Ensemble des éléments de la rémunération</w:t>
      </w:r>
    </w:p>
    <w:p w:rsidR="00ED253D" w:rsidRPr="00D4588E" w:rsidRDefault="00ED253D" w:rsidP="00ED253D">
      <w:pPr>
        <w:jc w:val="both"/>
        <w:rPr>
          <w:rFonts w:ascii="Arial" w:hAnsi="Arial" w:cs="Arial"/>
          <w:u w:val="single"/>
        </w:rPr>
      </w:pPr>
      <w:r w:rsidRPr="00D4588E">
        <w:rPr>
          <w:rFonts w:ascii="Arial" w:hAnsi="Arial" w:cs="Arial"/>
          <w:u w:val="single"/>
        </w:rPr>
        <w:t>Rapport observatoire des rémunérations</w:t>
      </w:r>
    </w:p>
    <w:p w:rsidR="00ED253D" w:rsidRPr="00D4588E" w:rsidRDefault="00ED253D" w:rsidP="00ED253D">
      <w:pPr>
        <w:ind w:firstLine="708"/>
        <w:jc w:val="both"/>
        <w:rPr>
          <w:rFonts w:ascii="Arial" w:hAnsi="Arial" w:cs="Arial"/>
        </w:rPr>
      </w:pPr>
      <w:r w:rsidRPr="00D4588E">
        <w:rPr>
          <w:rFonts w:ascii="Arial" w:hAnsi="Arial" w:cs="Arial"/>
        </w:rPr>
        <w:t>BDES CSE C</w:t>
      </w:r>
    </w:p>
    <w:p w:rsidR="00ED253D" w:rsidRPr="00D4588E" w:rsidRDefault="00ED253D" w:rsidP="00ED253D">
      <w:pPr>
        <w:pStyle w:val="Paragraphedeliste"/>
        <w:numPr>
          <w:ilvl w:val="0"/>
          <w:numId w:val="2"/>
        </w:numPr>
        <w:jc w:val="both"/>
        <w:rPr>
          <w:rFonts w:ascii="Arial" w:hAnsi="Arial" w:cs="Arial"/>
        </w:rPr>
      </w:pPr>
      <w:r w:rsidRPr="00D4588E">
        <w:rPr>
          <w:rFonts w:ascii="Arial" w:hAnsi="Arial" w:cs="Arial"/>
        </w:rPr>
        <w:t>Eléments comparatifs sur la rémunérations par sexe, catégories et statut</w:t>
      </w:r>
    </w:p>
    <w:p w:rsidR="00ED253D" w:rsidRPr="00D4588E" w:rsidRDefault="00ED253D" w:rsidP="00ED253D">
      <w:pPr>
        <w:jc w:val="both"/>
        <w:rPr>
          <w:rFonts w:ascii="Arial" w:hAnsi="Arial" w:cs="Arial"/>
          <w:u w:val="single"/>
        </w:rPr>
      </w:pPr>
      <w:r w:rsidRPr="00D4588E">
        <w:rPr>
          <w:rFonts w:ascii="Arial" w:hAnsi="Arial" w:cs="Arial"/>
          <w:u w:val="single"/>
        </w:rPr>
        <w:t>Indicateurs sur la situation comparée entre les femmes et les hommes</w:t>
      </w:r>
    </w:p>
    <w:p w:rsidR="00ED253D" w:rsidRPr="00D4588E" w:rsidRDefault="00ED253D" w:rsidP="00ED253D">
      <w:pPr>
        <w:ind w:firstLine="708"/>
        <w:jc w:val="both"/>
        <w:rPr>
          <w:rFonts w:ascii="Arial" w:hAnsi="Arial" w:cs="Arial"/>
        </w:rPr>
      </w:pPr>
      <w:r w:rsidRPr="00D4588E">
        <w:rPr>
          <w:rFonts w:ascii="Arial" w:hAnsi="Arial" w:cs="Arial"/>
        </w:rPr>
        <w:t xml:space="preserve">BDES CSE </w:t>
      </w: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ED253D" w:rsidRPr="00D4588E" w:rsidRDefault="00ED253D" w:rsidP="00ED253D">
      <w:pPr>
        <w:jc w:val="both"/>
        <w:rPr>
          <w:rFonts w:ascii="Arial" w:hAnsi="Arial" w:cs="Arial"/>
          <w:u w:val="single"/>
        </w:rPr>
      </w:pPr>
      <w:r w:rsidRPr="00D4588E">
        <w:rPr>
          <w:rFonts w:ascii="Arial" w:hAnsi="Arial" w:cs="Arial"/>
          <w:u w:val="single"/>
        </w:rPr>
        <w:t>Information sur la réserve spéciale de participation</w:t>
      </w: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ED253D" w:rsidRPr="00D4588E" w:rsidRDefault="00ED253D" w:rsidP="00ED253D">
      <w:pPr>
        <w:jc w:val="both"/>
        <w:rPr>
          <w:rFonts w:ascii="Arial" w:hAnsi="Arial" w:cs="Arial"/>
          <w:u w:val="single"/>
        </w:rPr>
      </w:pPr>
      <w:r w:rsidRPr="00D4588E">
        <w:rPr>
          <w:rFonts w:ascii="Arial" w:hAnsi="Arial" w:cs="Arial"/>
          <w:u w:val="single"/>
        </w:rPr>
        <w:t xml:space="preserve">Résultat de l’intéressement </w:t>
      </w: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ED253D" w:rsidRPr="00D4588E" w:rsidRDefault="00ED253D" w:rsidP="00ED253D">
      <w:pPr>
        <w:pStyle w:val="Paragraphedeliste"/>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 xml:space="preserve">7 Les activités sociales et culturelles, </w:t>
      </w:r>
    </w:p>
    <w:p w:rsidR="00ED253D" w:rsidRPr="00D4588E" w:rsidRDefault="00ED253D" w:rsidP="00ED253D">
      <w:pPr>
        <w:jc w:val="both"/>
        <w:rPr>
          <w:rFonts w:ascii="Arial" w:hAnsi="Arial" w:cs="Arial"/>
          <w:u w:val="single"/>
        </w:rPr>
      </w:pPr>
      <w:r w:rsidRPr="00D4588E">
        <w:rPr>
          <w:rFonts w:ascii="Arial" w:hAnsi="Arial" w:cs="Arial"/>
          <w:u w:val="single"/>
        </w:rPr>
        <w:t>Présentation des comptes des CSE</w:t>
      </w:r>
    </w:p>
    <w:p w:rsidR="00ED253D" w:rsidRPr="00D4588E" w:rsidRDefault="00ED253D" w:rsidP="00ED253D">
      <w:pPr>
        <w:ind w:firstLine="708"/>
        <w:jc w:val="both"/>
        <w:rPr>
          <w:rFonts w:ascii="Arial" w:hAnsi="Arial" w:cs="Arial"/>
        </w:rPr>
      </w:pPr>
      <w:r w:rsidRPr="00D4588E">
        <w:rPr>
          <w:rFonts w:ascii="Arial" w:hAnsi="Arial" w:cs="Arial"/>
        </w:rPr>
        <w:t xml:space="preserve">BDES CSE </w:t>
      </w:r>
    </w:p>
    <w:p w:rsidR="00ED253D" w:rsidRPr="00D4588E" w:rsidRDefault="00ED253D" w:rsidP="00ED253D">
      <w:pPr>
        <w:ind w:firstLine="708"/>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 xml:space="preserve">8 la rémunération des actionnaires, </w:t>
      </w:r>
    </w:p>
    <w:p w:rsidR="00ED253D" w:rsidRPr="00D4588E" w:rsidRDefault="00ED253D" w:rsidP="00ED253D">
      <w:pPr>
        <w:jc w:val="both"/>
        <w:rPr>
          <w:rFonts w:ascii="Arial" w:hAnsi="Arial" w:cs="Arial"/>
          <w:u w:val="single"/>
        </w:rPr>
      </w:pPr>
      <w:r w:rsidRPr="00D4588E">
        <w:rPr>
          <w:rFonts w:ascii="Arial" w:hAnsi="Arial" w:cs="Arial"/>
          <w:u w:val="single"/>
        </w:rPr>
        <w:t>Comptes</w:t>
      </w: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ED253D" w:rsidRPr="00D4588E" w:rsidRDefault="00ED253D" w:rsidP="00ED253D">
      <w:pPr>
        <w:pStyle w:val="Paragraphedeliste"/>
        <w:jc w:val="both"/>
        <w:rPr>
          <w:rFonts w:ascii="Arial" w:hAnsi="Arial" w:cs="Arial"/>
        </w:rPr>
      </w:pPr>
    </w:p>
    <w:p w:rsidR="00ED253D" w:rsidRPr="00D4588E" w:rsidRDefault="00ED253D" w:rsidP="00ED253D">
      <w:pPr>
        <w:jc w:val="both"/>
        <w:rPr>
          <w:rFonts w:ascii="Arial" w:hAnsi="Arial" w:cs="Arial"/>
          <w:b/>
        </w:rPr>
      </w:pPr>
      <w:r w:rsidRPr="00D4588E">
        <w:rPr>
          <w:rFonts w:ascii="Arial" w:hAnsi="Arial" w:cs="Arial"/>
          <w:b/>
        </w:rPr>
        <w:t>9 les flux financiers à destination de l’entreprise.</w:t>
      </w:r>
    </w:p>
    <w:p w:rsidR="00ED253D" w:rsidRPr="00D4588E" w:rsidRDefault="00ED253D" w:rsidP="00ED253D">
      <w:pPr>
        <w:rPr>
          <w:rFonts w:ascii="Arial" w:hAnsi="Arial" w:cs="Arial"/>
        </w:rPr>
      </w:pPr>
      <w:r w:rsidRPr="00D4588E">
        <w:rPr>
          <w:rFonts w:ascii="Arial" w:hAnsi="Arial" w:cs="Arial"/>
        </w:rPr>
        <w:t>Comptes</w:t>
      </w:r>
    </w:p>
    <w:p w:rsidR="00ED253D" w:rsidRPr="00D4588E" w:rsidRDefault="00ED253D" w:rsidP="00ED253D">
      <w:pPr>
        <w:pStyle w:val="Paragraphedeliste"/>
        <w:numPr>
          <w:ilvl w:val="0"/>
          <w:numId w:val="2"/>
        </w:numPr>
        <w:rPr>
          <w:rFonts w:ascii="Arial" w:hAnsi="Arial" w:cs="Arial"/>
        </w:rPr>
      </w:pPr>
      <w:r w:rsidRPr="00D4588E">
        <w:rPr>
          <w:rFonts w:ascii="Arial" w:hAnsi="Arial" w:cs="Arial"/>
        </w:rPr>
        <w:t>Réduction d’impôt</w:t>
      </w:r>
    </w:p>
    <w:p w:rsidR="00ED253D" w:rsidRPr="00D4588E" w:rsidRDefault="00ED253D" w:rsidP="00ED253D">
      <w:pPr>
        <w:pStyle w:val="Paragraphedeliste"/>
        <w:numPr>
          <w:ilvl w:val="0"/>
          <w:numId w:val="2"/>
        </w:numPr>
        <w:rPr>
          <w:rFonts w:ascii="Arial" w:hAnsi="Arial" w:cs="Arial"/>
        </w:rPr>
      </w:pPr>
      <w:r w:rsidRPr="00D4588E">
        <w:rPr>
          <w:rFonts w:ascii="Arial" w:hAnsi="Arial" w:cs="Arial"/>
        </w:rPr>
        <w:lastRenderedPageBreak/>
        <w:t>Crédit d’impôt</w:t>
      </w:r>
    </w:p>
    <w:p w:rsidR="00ED253D" w:rsidRPr="00D4588E" w:rsidRDefault="00ED253D" w:rsidP="00ED253D">
      <w:pPr>
        <w:pStyle w:val="Paragraphedeliste"/>
        <w:numPr>
          <w:ilvl w:val="0"/>
          <w:numId w:val="2"/>
        </w:numPr>
        <w:rPr>
          <w:rFonts w:ascii="Arial" w:hAnsi="Arial" w:cs="Arial"/>
        </w:rPr>
      </w:pPr>
      <w:r w:rsidRPr="00D4588E">
        <w:rPr>
          <w:rFonts w:ascii="Arial" w:hAnsi="Arial" w:cs="Arial"/>
        </w:rPr>
        <w:t>Flux financier (hors production en volume)</w:t>
      </w:r>
    </w:p>
    <w:p w:rsidR="00ED253D" w:rsidRPr="00D4588E" w:rsidRDefault="00ED253D" w:rsidP="00ED253D">
      <w:pPr>
        <w:pStyle w:val="Paragraphedeliste"/>
        <w:jc w:val="both"/>
        <w:rPr>
          <w:rFonts w:ascii="Arial" w:hAnsi="Arial" w:cs="Arial"/>
        </w:rPr>
      </w:pPr>
    </w:p>
    <w:p w:rsidR="00ED253D" w:rsidRPr="00D4588E" w:rsidRDefault="00ED253D" w:rsidP="00ED253D">
      <w:pPr>
        <w:pStyle w:val="Paragraphedeliste"/>
        <w:jc w:val="both"/>
        <w:rPr>
          <w:rFonts w:ascii="Arial" w:hAnsi="Arial" w:cs="Arial"/>
        </w:rPr>
      </w:pPr>
      <w:r w:rsidRPr="00D4588E">
        <w:rPr>
          <w:rFonts w:ascii="Arial" w:hAnsi="Arial" w:cs="Arial"/>
        </w:rPr>
        <w:t>BDES CSE C</w:t>
      </w:r>
    </w:p>
    <w:p w:rsidR="004C0C60" w:rsidRPr="00D4588E" w:rsidRDefault="004C0C60" w:rsidP="00ED253D"/>
    <w:sectPr w:rsidR="004C0C60" w:rsidRPr="00D458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77" w:rsidRDefault="00EA3477" w:rsidP="00E64552">
      <w:pPr>
        <w:spacing w:after="0" w:line="240" w:lineRule="auto"/>
      </w:pPr>
      <w:r>
        <w:separator/>
      </w:r>
    </w:p>
  </w:endnote>
  <w:endnote w:type="continuationSeparator" w:id="0">
    <w:p w:rsidR="00EA3477" w:rsidRDefault="00EA3477" w:rsidP="00E6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89946"/>
      <w:docPartObj>
        <w:docPartGallery w:val="Page Numbers (Bottom of Page)"/>
        <w:docPartUnique/>
      </w:docPartObj>
    </w:sdtPr>
    <w:sdtEndPr/>
    <w:sdtContent>
      <w:sdt>
        <w:sdtPr>
          <w:rPr>
            <w:i/>
          </w:rPr>
          <w:id w:val="860082579"/>
          <w:docPartObj>
            <w:docPartGallery w:val="Page Numbers (Top of Page)"/>
            <w:docPartUnique/>
          </w:docPartObj>
        </w:sdtPr>
        <w:sdtEndPr>
          <w:rPr>
            <w:i w:val="0"/>
          </w:rPr>
        </w:sdtEndPr>
        <w:sdtContent>
          <w:p w:rsidR="006544A2" w:rsidRDefault="006544A2" w:rsidP="0018452B">
            <w:pPr>
              <w:pStyle w:val="Pieddepage"/>
              <w:rPr>
                <w:b/>
                <w:bCs/>
                <w:sz w:val="24"/>
                <w:szCs w:val="24"/>
              </w:rPr>
            </w:pPr>
            <w:r>
              <w:rPr>
                <w:i/>
              </w:rPr>
              <w:t>Avenant n°2 à l’accord d’entreprise Naval Group du 11 avril 2017 relatif aux instances de représentation du personnel et au droit syndical</w:t>
            </w:r>
            <w:r>
              <w:rPr>
                <w:i/>
              </w:rPr>
              <w:tab/>
            </w:r>
            <w:r>
              <w:rPr>
                <w:i/>
              </w:rPr>
              <w:tab/>
            </w:r>
            <w:r>
              <w:t xml:space="preserve">Page </w:t>
            </w:r>
            <w:r>
              <w:rPr>
                <w:b/>
                <w:bCs/>
                <w:sz w:val="24"/>
                <w:szCs w:val="24"/>
              </w:rPr>
              <w:fldChar w:fldCharType="begin"/>
            </w:r>
            <w:r>
              <w:rPr>
                <w:b/>
                <w:bCs/>
              </w:rPr>
              <w:instrText>PAGE</w:instrText>
            </w:r>
            <w:r>
              <w:rPr>
                <w:b/>
                <w:bCs/>
                <w:sz w:val="24"/>
                <w:szCs w:val="24"/>
              </w:rPr>
              <w:fldChar w:fldCharType="separate"/>
            </w:r>
            <w:r w:rsidR="009B43C9">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B43C9">
              <w:rPr>
                <w:b/>
                <w:bCs/>
                <w:noProof/>
              </w:rPr>
              <w:t>62</w:t>
            </w:r>
            <w:r>
              <w:rPr>
                <w:b/>
                <w:bCs/>
                <w:sz w:val="24"/>
                <w:szCs w:val="24"/>
              </w:rPr>
              <w:fldChar w:fldCharType="end"/>
            </w:r>
          </w:p>
          <w:p w:rsidR="006544A2" w:rsidRPr="00896536" w:rsidRDefault="00EA3477" w:rsidP="000444AF">
            <w:pPr>
              <w:pStyle w:val="Pieddepage"/>
              <w:rPr>
                <w:b/>
                <w:bCs/>
                <w:sz w:val="24"/>
                <w:szCs w:val="24"/>
              </w:rPr>
            </w:pPr>
          </w:p>
        </w:sdtContent>
      </w:sdt>
    </w:sdtContent>
  </w:sdt>
  <w:p w:rsidR="006544A2" w:rsidRDefault="006544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77" w:rsidRDefault="00EA3477" w:rsidP="00E64552">
      <w:pPr>
        <w:spacing w:after="0" w:line="240" w:lineRule="auto"/>
      </w:pPr>
      <w:r>
        <w:separator/>
      </w:r>
    </w:p>
  </w:footnote>
  <w:footnote w:type="continuationSeparator" w:id="0">
    <w:p w:rsidR="00EA3477" w:rsidRDefault="00EA3477" w:rsidP="00E64552">
      <w:pPr>
        <w:spacing w:after="0" w:line="240" w:lineRule="auto"/>
      </w:pPr>
      <w:r>
        <w:continuationSeparator/>
      </w:r>
    </w:p>
  </w:footnote>
  <w:footnote w:id="1">
    <w:p w:rsidR="006544A2" w:rsidRPr="007640E2" w:rsidRDefault="006544A2">
      <w:pPr>
        <w:pStyle w:val="Notedebasdepage"/>
        <w:rPr>
          <w:rFonts w:ascii="Arial" w:hAnsi="Arial" w:cs="Arial"/>
        </w:rPr>
      </w:pPr>
      <w:r w:rsidRPr="007640E2">
        <w:rPr>
          <w:rStyle w:val="Appelnotedebasdep"/>
          <w:rFonts w:ascii="Arial" w:hAnsi="Arial" w:cs="Arial"/>
          <w:sz w:val="18"/>
        </w:rPr>
        <w:footnoteRef/>
      </w:r>
      <w:r w:rsidRPr="007640E2">
        <w:rPr>
          <w:rFonts w:ascii="Arial" w:hAnsi="Arial" w:cs="Arial"/>
          <w:sz w:val="18"/>
        </w:rPr>
        <w:t xml:space="preserve"> Sauf mention contraire les effectifs de référence </w:t>
      </w:r>
      <w:r>
        <w:rPr>
          <w:rFonts w:ascii="Arial" w:hAnsi="Arial" w:cs="Arial"/>
          <w:sz w:val="18"/>
        </w:rPr>
        <w:t>du</w:t>
      </w:r>
      <w:r w:rsidRPr="007640E2">
        <w:rPr>
          <w:rFonts w:ascii="Arial" w:hAnsi="Arial" w:cs="Arial"/>
          <w:sz w:val="18"/>
        </w:rPr>
        <w:t xml:space="preserve"> présent titre sont les effectifs inscrits arrêtés au 31/12 de l’année précédant celle des élections</w:t>
      </w:r>
    </w:p>
  </w:footnote>
  <w:footnote w:id="2">
    <w:p w:rsidR="006544A2" w:rsidRPr="00E86AE5" w:rsidRDefault="006544A2">
      <w:pPr>
        <w:pStyle w:val="Notedebasdepage"/>
        <w:rPr>
          <w:sz w:val="18"/>
        </w:rPr>
      </w:pPr>
      <w:r w:rsidRPr="00E86AE5">
        <w:rPr>
          <w:rStyle w:val="Appelnotedebasdep"/>
        </w:rPr>
        <w:footnoteRef/>
      </w:r>
      <w:r w:rsidRPr="00E86AE5">
        <w:t xml:space="preserve"> </w:t>
      </w:r>
      <w:r w:rsidRPr="00E86AE5">
        <w:rPr>
          <w:rFonts w:ascii="Arial" w:hAnsi="Arial" w:cs="Arial"/>
          <w:sz w:val="18"/>
        </w:rPr>
        <w:t>Au titre des crédits d’heures attribués au mois, ou au titre des crédits d’heures attribués avec des possibilités de cumul sur une période supérieure au mois</w:t>
      </w:r>
    </w:p>
  </w:footnote>
  <w:footnote w:id="3">
    <w:p w:rsidR="006544A2" w:rsidRDefault="006544A2">
      <w:pPr>
        <w:pStyle w:val="Notedebasdepage"/>
      </w:pPr>
      <w:r w:rsidRPr="00E86AE5">
        <w:rPr>
          <w:rStyle w:val="Appelnotedebasdep"/>
        </w:rPr>
        <w:footnoteRef/>
      </w:r>
      <w:r w:rsidRPr="00E86AE5">
        <w:t xml:space="preserve"> </w:t>
      </w:r>
      <w:r w:rsidRPr="00E86AE5">
        <w:rPr>
          <w:rFonts w:ascii="Arial" w:hAnsi="Arial" w:cs="Arial"/>
          <w:sz w:val="18"/>
        </w:rPr>
        <w:t>Dans le cas où le nombre d’heures de délégation n’est pas un multiple de 4</w:t>
      </w:r>
    </w:p>
  </w:footnote>
  <w:footnote w:id="4">
    <w:p w:rsidR="006544A2" w:rsidRDefault="006544A2">
      <w:pPr>
        <w:pStyle w:val="Notedebasdepage"/>
      </w:pPr>
      <w:r>
        <w:rPr>
          <w:rStyle w:val="Appelnotedebasdep"/>
        </w:rPr>
        <w:footnoteRef/>
      </w:r>
      <w:r>
        <w:t xml:space="preserve"> </w:t>
      </w:r>
      <w:r w:rsidRPr="00FE1A9C">
        <w:rPr>
          <w:rFonts w:ascii="Arial" w:hAnsi="Arial" w:cs="Arial"/>
        </w:rPr>
        <w:t>L</w:t>
      </w:r>
      <w:r>
        <w:rPr>
          <w:rFonts w:ascii="Arial" w:hAnsi="Arial" w:cs="Arial"/>
        </w:rPr>
        <w:t>’effectif brut est égal aux personnels « actifs ». Chaque personne compte pour un dans l’effectif brut quel que soit son temps de travail.</w:t>
      </w:r>
    </w:p>
  </w:footnote>
  <w:footnote w:id="5">
    <w:p w:rsidR="006544A2" w:rsidRPr="003A34C7" w:rsidRDefault="006544A2" w:rsidP="003A34C7">
      <w:pPr>
        <w:spacing w:after="0" w:line="240" w:lineRule="auto"/>
        <w:jc w:val="both"/>
        <w:rPr>
          <w:rFonts w:ascii="Arial" w:eastAsia="Times New Roman" w:hAnsi="Arial" w:cs="Arial"/>
          <w:sz w:val="18"/>
          <w:szCs w:val="21"/>
          <w:lang w:eastAsia="fr-FR"/>
        </w:rPr>
      </w:pPr>
      <w:r>
        <w:rPr>
          <w:rStyle w:val="Appelnotedebasdep"/>
        </w:rPr>
        <w:footnoteRef/>
      </w:r>
      <w:r>
        <w:t xml:space="preserve"> </w:t>
      </w:r>
      <w:r w:rsidRPr="003A34C7">
        <w:rPr>
          <w:rFonts w:ascii="Arial" w:hAnsi="Arial" w:cs="Arial"/>
          <w:sz w:val="18"/>
        </w:rPr>
        <w:t>Pour la période annuelle 2018, le montant appliqué correspond à l’évolution du MG au 1</w:t>
      </w:r>
      <w:r w:rsidRPr="003A34C7">
        <w:rPr>
          <w:rFonts w:ascii="Arial" w:hAnsi="Arial" w:cs="Arial"/>
          <w:sz w:val="18"/>
          <w:vertAlign w:val="superscript"/>
        </w:rPr>
        <w:t>er</w:t>
      </w:r>
      <w:r w:rsidRPr="003A34C7">
        <w:rPr>
          <w:rFonts w:ascii="Arial" w:hAnsi="Arial" w:cs="Arial"/>
          <w:sz w:val="18"/>
        </w:rPr>
        <w:t xml:space="preserve"> janvier 2018 (3,57€), par rapport au 1</w:t>
      </w:r>
      <w:r w:rsidRPr="003A34C7">
        <w:rPr>
          <w:rFonts w:ascii="Arial" w:hAnsi="Arial" w:cs="Arial"/>
          <w:sz w:val="18"/>
          <w:vertAlign w:val="superscript"/>
        </w:rPr>
        <w:t>er</w:t>
      </w:r>
      <w:r w:rsidRPr="003A34C7">
        <w:rPr>
          <w:rFonts w:ascii="Arial" w:hAnsi="Arial" w:cs="Arial"/>
          <w:sz w:val="18"/>
        </w:rPr>
        <w:t xml:space="preserve"> janvier 2017 (3.34€). Les années suivantes, les MG applicables seront ceux de chaque 1</w:t>
      </w:r>
      <w:r w:rsidRPr="003A34C7">
        <w:rPr>
          <w:rFonts w:ascii="Arial" w:hAnsi="Arial" w:cs="Arial"/>
          <w:sz w:val="18"/>
          <w:vertAlign w:val="superscript"/>
        </w:rPr>
        <w:t>er</w:t>
      </w:r>
      <w:r w:rsidRPr="003A34C7">
        <w:rPr>
          <w:rFonts w:ascii="Arial" w:hAnsi="Arial" w:cs="Arial"/>
          <w:sz w:val="18"/>
        </w:rPr>
        <w:t xml:space="preserve"> janvier.</w:t>
      </w:r>
    </w:p>
    <w:p w:rsidR="006544A2" w:rsidRDefault="006544A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D7A"/>
    <w:multiLevelType w:val="hybridMultilevel"/>
    <w:tmpl w:val="85049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B63F6"/>
    <w:multiLevelType w:val="hybridMultilevel"/>
    <w:tmpl w:val="48820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E95A5C"/>
    <w:multiLevelType w:val="hybridMultilevel"/>
    <w:tmpl w:val="D6EA49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227CCF"/>
    <w:multiLevelType w:val="hybridMultilevel"/>
    <w:tmpl w:val="D38A0B8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83440"/>
    <w:multiLevelType w:val="hybridMultilevel"/>
    <w:tmpl w:val="53D817EA"/>
    <w:lvl w:ilvl="0" w:tplc="8B18C2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47B2E"/>
    <w:multiLevelType w:val="hybridMultilevel"/>
    <w:tmpl w:val="8864ED02"/>
    <w:lvl w:ilvl="0" w:tplc="6CDA556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213510"/>
    <w:multiLevelType w:val="multilevel"/>
    <w:tmpl w:val="C95AF69C"/>
    <w:lvl w:ilvl="0">
      <w:start w:val="1"/>
      <w:numFmt w:val="decimal"/>
      <w:lvlText w:val="%1."/>
      <w:lvlJc w:val="left"/>
      <w:pPr>
        <w:ind w:left="420" w:hanging="420"/>
      </w:pPr>
      <w:rPr>
        <w:rFonts w:cs="Times New Roman" w:hint="default"/>
        <w:sz w:val="24"/>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07480C"/>
    <w:multiLevelType w:val="multilevel"/>
    <w:tmpl w:val="519C396A"/>
    <w:lvl w:ilvl="0">
      <w:start w:val="1"/>
      <w:numFmt w:val="decimal"/>
      <w:lvlText w:val="%1"/>
      <w:lvlJc w:val="left"/>
      <w:pPr>
        <w:ind w:left="555" w:hanging="555"/>
      </w:pPr>
      <w:rPr>
        <w:rFonts w:hint="default"/>
      </w:rPr>
    </w:lvl>
    <w:lvl w:ilvl="1">
      <w:start w:val="6"/>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8">
    <w:nsid w:val="18A64489"/>
    <w:multiLevelType w:val="hybridMultilevel"/>
    <w:tmpl w:val="69BA7220"/>
    <w:lvl w:ilvl="0" w:tplc="F8B8659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1163C"/>
    <w:multiLevelType w:val="multilevel"/>
    <w:tmpl w:val="768C707E"/>
    <w:lvl w:ilvl="0">
      <w:start w:val="1"/>
      <w:numFmt w:val="decimal"/>
      <w:lvlText w:val="%1"/>
      <w:lvlJc w:val="left"/>
      <w:pPr>
        <w:ind w:left="840" w:hanging="840"/>
      </w:pPr>
      <w:rPr>
        <w:rFonts w:hint="default"/>
      </w:rPr>
    </w:lvl>
    <w:lvl w:ilvl="1">
      <w:start w:val="3"/>
      <w:numFmt w:val="decimal"/>
      <w:lvlText w:val="%1.%2"/>
      <w:lvlJc w:val="left"/>
      <w:pPr>
        <w:ind w:left="907" w:hanging="840"/>
      </w:pPr>
      <w:rPr>
        <w:rFonts w:hint="default"/>
      </w:rPr>
    </w:lvl>
    <w:lvl w:ilvl="2">
      <w:start w:val="3"/>
      <w:numFmt w:val="decimal"/>
      <w:lvlText w:val="%1.%2.%3"/>
      <w:lvlJc w:val="left"/>
      <w:pPr>
        <w:ind w:left="974" w:hanging="840"/>
      </w:pPr>
      <w:rPr>
        <w:rFonts w:hint="default"/>
      </w:rPr>
    </w:lvl>
    <w:lvl w:ilvl="3">
      <w:start w:val="1"/>
      <w:numFmt w:val="decimal"/>
      <w:lvlText w:val="%1.%2.%3.%4"/>
      <w:lvlJc w:val="left"/>
      <w:pPr>
        <w:ind w:left="1041" w:hanging="84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0">
    <w:nsid w:val="2044111C"/>
    <w:multiLevelType w:val="hybridMultilevel"/>
    <w:tmpl w:val="1C4004CC"/>
    <w:lvl w:ilvl="0" w:tplc="8B18C2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193F9A"/>
    <w:multiLevelType w:val="hybridMultilevel"/>
    <w:tmpl w:val="54722F74"/>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B36918"/>
    <w:multiLevelType w:val="hybridMultilevel"/>
    <w:tmpl w:val="BCC8F9B0"/>
    <w:lvl w:ilvl="0" w:tplc="6CDA556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1B0166"/>
    <w:multiLevelType w:val="hybridMultilevel"/>
    <w:tmpl w:val="5BD8FE80"/>
    <w:lvl w:ilvl="0" w:tplc="CA6AE5F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275253"/>
    <w:multiLevelType w:val="hybridMultilevel"/>
    <w:tmpl w:val="09520F08"/>
    <w:lvl w:ilvl="0" w:tplc="DCF8ABCA">
      <w:start w:val="1"/>
      <w:numFmt w:val="decimal"/>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15">
    <w:nsid w:val="32772F4D"/>
    <w:multiLevelType w:val="multilevel"/>
    <w:tmpl w:val="3FE21C4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strike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3377A13"/>
    <w:multiLevelType w:val="multilevel"/>
    <w:tmpl w:val="E2E2AB92"/>
    <w:lvl w:ilvl="0">
      <w:start w:val="2"/>
      <w:numFmt w:val="decimal"/>
      <w:lvlText w:val="%1"/>
      <w:lvlJc w:val="left"/>
      <w:pPr>
        <w:ind w:left="555" w:hanging="555"/>
      </w:pPr>
      <w:rPr>
        <w:rFonts w:hint="default"/>
      </w:rPr>
    </w:lvl>
    <w:lvl w:ilvl="1">
      <w:start w:val="2"/>
      <w:numFmt w:val="decimal"/>
      <w:lvlText w:val="%1.%2"/>
      <w:lvlJc w:val="left"/>
      <w:pPr>
        <w:ind w:left="731" w:hanging="720"/>
      </w:pPr>
      <w:rPr>
        <w:rFonts w:hint="default"/>
      </w:rPr>
    </w:lvl>
    <w:lvl w:ilvl="2">
      <w:start w:val="1"/>
      <w:numFmt w:val="decimal"/>
      <w:lvlText w:val="%1.%2.%3"/>
      <w:lvlJc w:val="left"/>
      <w:pPr>
        <w:ind w:left="742" w:hanging="720"/>
      </w:pPr>
      <w:rPr>
        <w:rFonts w:hint="default"/>
        <w:b/>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17">
    <w:nsid w:val="34DD3AB5"/>
    <w:multiLevelType w:val="hybridMultilevel"/>
    <w:tmpl w:val="E87C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A217E3"/>
    <w:multiLevelType w:val="hybridMultilevel"/>
    <w:tmpl w:val="18B8D350"/>
    <w:lvl w:ilvl="0" w:tplc="8B18C2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6967B0"/>
    <w:multiLevelType w:val="hybridMultilevel"/>
    <w:tmpl w:val="427E26A2"/>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375351"/>
    <w:multiLevelType w:val="hybridMultilevel"/>
    <w:tmpl w:val="3DEAA70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6F2D14"/>
    <w:multiLevelType w:val="hybridMultilevel"/>
    <w:tmpl w:val="46440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0A7B71"/>
    <w:multiLevelType w:val="hybridMultilevel"/>
    <w:tmpl w:val="C952C28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F5648F"/>
    <w:multiLevelType w:val="multilevel"/>
    <w:tmpl w:val="25BE75DE"/>
    <w:lvl w:ilvl="0">
      <w:start w:val="1"/>
      <w:numFmt w:val="decimal"/>
      <w:lvlText w:val="%1"/>
      <w:lvlJc w:val="left"/>
      <w:pPr>
        <w:ind w:left="555" w:hanging="55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44152DCE"/>
    <w:multiLevelType w:val="hybridMultilevel"/>
    <w:tmpl w:val="F036F65C"/>
    <w:lvl w:ilvl="0" w:tplc="A25873D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660A77"/>
    <w:multiLevelType w:val="hybridMultilevel"/>
    <w:tmpl w:val="440C078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195827"/>
    <w:multiLevelType w:val="hybridMultilevel"/>
    <w:tmpl w:val="4254F39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363E5B"/>
    <w:multiLevelType w:val="multilevel"/>
    <w:tmpl w:val="B36247C6"/>
    <w:lvl w:ilvl="0">
      <w:start w:val="17"/>
      <w:numFmt w:val="decimal"/>
      <w:lvlText w:val="%1"/>
      <w:lvlJc w:val="left"/>
      <w:pPr>
        <w:ind w:left="480" w:hanging="480"/>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28">
    <w:nsid w:val="4F413CC8"/>
    <w:multiLevelType w:val="hybridMultilevel"/>
    <w:tmpl w:val="EE3E87F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8A7D0F"/>
    <w:multiLevelType w:val="hybridMultilevel"/>
    <w:tmpl w:val="ED1CEE34"/>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BA27F5"/>
    <w:multiLevelType w:val="hybridMultilevel"/>
    <w:tmpl w:val="14B47E6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D26FE4"/>
    <w:multiLevelType w:val="hybridMultilevel"/>
    <w:tmpl w:val="84DC6C5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E83D36"/>
    <w:multiLevelType w:val="hybridMultilevel"/>
    <w:tmpl w:val="DCE4A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8760C2"/>
    <w:multiLevelType w:val="multilevel"/>
    <w:tmpl w:val="6B58A3E0"/>
    <w:lvl w:ilvl="0">
      <w:start w:val="1"/>
      <w:numFmt w:val="decimal"/>
      <w:lvlText w:val="%1"/>
      <w:lvlJc w:val="left"/>
      <w:pPr>
        <w:ind w:left="840" w:hanging="840"/>
      </w:pPr>
      <w:rPr>
        <w:rFonts w:hint="default"/>
      </w:rPr>
    </w:lvl>
    <w:lvl w:ilvl="1">
      <w:start w:val="3"/>
      <w:numFmt w:val="decimal"/>
      <w:lvlText w:val="%1.%2"/>
      <w:lvlJc w:val="left"/>
      <w:pPr>
        <w:ind w:left="930" w:hanging="840"/>
      </w:pPr>
      <w:rPr>
        <w:rFonts w:hint="default"/>
      </w:rPr>
    </w:lvl>
    <w:lvl w:ilvl="2">
      <w:start w:val="1"/>
      <w:numFmt w:val="decimal"/>
      <w:lvlText w:val="%1.%2.%3"/>
      <w:lvlJc w:val="left"/>
      <w:pPr>
        <w:ind w:left="1020" w:hanging="840"/>
      </w:pPr>
      <w:rPr>
        <w:rFonts w:hint="default"/>
      </w:rPr>
    </w:lvl>
    <w:lvl w:ilvl="3">
      <w:start w:val="2"/>
      <w:numFmt w:val="decimal"/>
      <w:lvlText w:val="%1.%2.%3.%4"/>
      <w:lvlJc w:val="left"/>
      <w:pPr>
        <w:ind w:left="1110" w:hanging="840"/>
      </w:pPr>
      <w:rPr>
        <w:rFonts w:hint="default"/>
      </w:rPr>
    </w:lvl>
    <w:lvl w:ilvl="4">
      <w:start w:val="3"/>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62372988"/>
    <w:multiLevelType w:val="hybridMultilevel"/>
    <w:tmpl w:val="087A6D0C"/>
    <w:lvl w:ilvl="0" w:tplc="040C0017">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5">
    <w:nsid w:val="62814215"/>
    <w:multiLevelType w:val="hybridMultilevel"/>
    <w:tmpl w:val="BF70E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8B33D3"/>
    <w:multiLevelType w:val="hybridMultilevel"/>
    <w:tmpl w:val="C784AEFE"/>
    <w:lvl w:ilvl="0" w:tplc="8B18C24E">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F62D35"/>
    <w:multiLevelType w:val="multilevel"/>
    <w:tmpl w:val="21AE6EF8"/>
    <w:lvl w:ilvl="0">
      <w:start w:val="1"/>
      <w:numFmt w:val="decimal"/>
      <w:lvlText w:val="%1"/>
      <w:lvlJc w:val="left"/>
      <w:pPr>
        <w:ind w:left="840" w:hanging="840"/>
      </w:pPr>
      <w:rPr>
        <w:rFonts w:hint="default"/>
      </w:rPr>
    </w:lvl>
    <w:lvl w:ilvl="1">
      <w:start w:val="3"/>
      <w:numFmt w:val="decimal"/>
      <w:lvlText w:val="%1.%2"/>
      <w:lvlJc w:val="left"/>
      <w:pPr>
        <w:ind w:left="930" w:hanging="840"/>
      </w:pPr>
      <w:rPr>
        <w:rFonts w:hint="default"/>
      </w:rPr>
    </w:lvl>
    <w:lvl w:ilvl="2">
      <w:start w:val="2"/>
      <w:numFmt w:val="decimal"/>
      <w:lvlText w:val="%1.%2.%3"/>
      <w:lvlJc w:val="left"/>
      <w:pPr>
        <w:ind w:left="1020" w:hanging="840"/>
      </w:pPr>
      <w:rPr>
        <w:rFonts w:hint="default"/>
      </w:rPr>
    </w:lvl>
    <w:lvl w:ilvl="3">
      <w:start w:val="1"/>
      <w:numFmt w:val="decimal"/>
      <w:lvlText w:val="%1.%2.%3.%4"/>
      <w:lvlJc w:val="left"/>
      <w:pPr>
        <w:ind w:left="1110" w:hanging="840"/>
      </w:pPr>
      <w:rPr>
        <w:rFonts w:hint="default"/>
      </w:rPr>
    </w:lvl>
    <w:lvl w:ilvl="4">
      <w:start w:val="4"/>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8">
    <w:nsid w:val="64A26CA3"/>
    <w:multiLevelType w:val="hybridMultilevel"/>
    <w:tmpl w:val="DFA0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4E0D0A"/>
    <w:multiLevelType w:val="multilevel"/>
    <w:tmpl w:val="876CE334"/>
    <w:lvl w:ilvl="0">
      <w:start w:val="2"/>
      <w:numFmt w:val="decimal"/>
      <w:lvlText w:val="%1"/>
      <w:lvlJc w:val="left"/>
      <w:pPr>
        <w:ind w:left="555" w:hanging="555"/>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b/>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40">
    <w:nsid w:val="71F356E7"/>
    <w:multiLevelType w:val="multilevel"/>
    <w:tmpl w:val="6B061C30"/>
    <w:lvl w:ilvl="0">
      <w:start w:val="2"/>
      <w:numFmt w:val="decimal"/>
      <w:lvlText w:val="%1"/>
      <w:lvlJc w:val="left"/>
      <w:pPr>
        <w:ind w:left="555" w:hanging="555"/>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41">
    <w:nsid w:val="736659B2"/>
    <w:multiLevelType w:val="hybridMultilevel"/>
    <w:tmpl w:val="7746506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4660ED"/>
    <w:multiLevelType w:val="hybridMultilevel"/>
    <w:tmpl w:val="3E769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D474F"/>
    <w:multiLevelType w:val="multilevel"/>
    <w:tmpl w:val="E3A4B39C"/>
    <w:lvl w:ilvl="0">
      <w:start w:val="1"/>
      <w:numFmt w:val="decimal"/>
      <w:lvlText w:val="%1"/>
      <w:lvlJc w:val="left"/>
      <w:pPr>
        <w:ind w:left="555" w:hanging="555"/>
      </w:pPr>
      <w:rPr>
        <w:rFonts w:hint="default"/>
      </w:rPr>
    </w:lvl>
    <w:lvl w:ilvl="1">
      <w:start w:val="5"/>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44">
    <w:nsid w:val="77280C63"/>
    <w:multiLevelType w:val="multilevel"/>
    <w:tmpl w:val="D02A93D8"/>
    <w:lvl w:ilvl="0">
      <w:start w:val="13"/>
      <w:numFmt w:val="decimal"/>
      <w:lvlText w:val="%1"/>
      <w:lvlJc w:val="left"/>
      <w:pPr>
        <w:ind w:left="780" w:hanging="780"/>
      </w:pPr>
      <w:rPr>
        <w:rFonts w:hint="default"/>
      </w:rPr>
    </w:lvl>
    <w:lvl w:ilvl="1">
      <w:start w:val="3"/>
      <w:numFmt w:val="decimal"/>
      <w:lvlText w:val="%1.%2"/>
      <w:lvlJc w:val="left"/>
      <w:pPr>
        <w:ind w:left="847" w:hanging="780"/>
      </w:pPr>
      <w:rPr>
        <w:rFonts w:hint="default"/>
      </w:rPr>
    </w:lvl>
    <w:lvl w:ilvl="2">
      <w:start w:val="1"/>
      <w:numFmt w:val="decimal"/>
      <w:lvlText w:val="%1.%2.%3"/>
      <w:lvlJc w:val="left"/>
      <w:pPr>
        <w:ind w:left="914" w:hanging="780"/>
      </w:pPr>
      <w:rPr>
        <w:rFonts w:hint="default"/>
      </w:rPr>
    </w:lvl>
    <w:lvl w:ilvl="3">
      <w:start w:val="5"/>
      <w:numFmt w:val="decimal"/>
      <w:lvlText w:val="%1.%2.%3.%4"/>
      <w:lvlJc w:val="left"/>
      <w:pPr>
        <w:ind w:left="981" w:hanging="7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5">
    <w:nsid w:val="772C218E"/>
    <w:multiLevelType w:val="multilevel"/>
    <w:tmpl w:val="F0D2327E"/>
    <w:lvl w:ilvl="0">
      <w:start w:val="1"/>
      <w:numFmt w:val="decimal"/>
      <w:lvlText w:val="%1"/>
      <w:lvlJc w:val="left"/>
      <w:pPr>
        <w:ind w:left="660" w:hanging="660"/>
      </w:pPr>
      <w:rPr>
        <w:rFonts w:hint="default"/>
      </w:rPr>
    </w:lvl>
    <w:lvl w:ilvl="1">
      <w:start w:val="5"/>
      <w:numFmt w:val="decimal"/>
      <w:lvlText w:val="%1.%2"/>
      <w:lvlJc w:val="left"/>
      <w:pPr>
        <w:ind w:left="682" w:hanging="66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6">
    <w:nsid w:val="77AA01BD"/>
    <w:multiLevelType w:val="multilevel"/>
    <w:tmpl w:val="E2AA2FCA"/>
    <w:lvl w:ilvl="0">
      <w:start w:val="2"/>
      <w:numFmt w:val="decimal"/>
      <w:lvlText w:val="%1"/>
      <w:lvlJc w:val="left"/>
      <w:pPr>
        <w:ind w:left="645" w:hanging="645"/>
      </w:pPr>
      <w:rPr>
        <w:rFonts w:eastAsiaTheme="minorHAnsi" w:hint="default"/>
        <w:color w:val="auto"/>
        <w:sz w:val="28"/>
      </w:rPr>
    </w:lvl>
    <w:lvl w:ilvl="1">
      <w:start w:val="2"/>
      <w:numFmt w:val="decimal"/>
      <w:lvlText w:val="%1.%2"/>
      <w:lvlJc w:val="left"/>
      <w:pPr>
        <w:ind w:left="720" w:hanging="720"/>
      </w:pPr>
      <w:rPr>
        <w:rFonts w:eastAsiaTheme="minorHAnsi" w:hint="default"/>
        <w:color w:val="auto"/>
        <w:sz w:val="28"/>
      </w:rPr>
    </w:lvl>
    <w:lvl w:ilvl="2">
      <w:start w:val="1"/>
      <w:numFmt w:val="decimal"/>
      <w:lvlText w:val="%1.%2.%3"/>
      <w:lvlJc w:val="left"/>
      <w:pPr>
        <w:ind w:left="720" w:hanging="720"/>
      </w:pPr>
      <w:rPr>
        <w:rFonts w:eastAsiaTheme="minorHAnsi" w:hint="default"/>
        <w:color w:val="auto"/>
        <w:sz w:val="28"/>
      </w:rPr>
    </w:lvl>
    <w:lvl w:ilvl="3">
      <w:start w:val="1"/>
      <w:numFmt w:val="decimal"/>
      <w:lvlText w:val="%1.%2.%3.%4"/>
      <w:lvlJc w:val="left"/>
      <w:pPr>
        <w:ind w:left="1080" w:hanging="1080"/>
      </w:pPr>
      <w:rPr>
        <w:rFonts w:eastAsiaTheme="minorHAnsi" w:hint="default"/>
        <w:color w:val="auto"/>
        <w:sz w:val="28"/>
      </w:rPr>
    </w:lvl>
    <w:lvl w:ilvl="4">
      <w:start w:val="1"/>
      <w:numFmt w:val="decimal"/>
      <w:lvlText w:val="%1.%2.%3.%4.%5"/>
      <w:lvlJc w:val="left"/>
      <w:pPr>
        <w:ind w:left="1080" w:hanging="1080"/>
      </w:pPr>
      <w:rPr>
        <w:rFonts w:eastAsiaTheme="minorHAnsi" w:hint="default"/>
        <w:color w:val="auto"/>
        <w:sz w:val="28"/>
      </w:rPr>
    </w:lvl>
    <w:lvl w:ilvl="5">
      <w:start w:val="1"/>
      <w:numFmt w:val="decimal"/>
      <w:lvlText w:val="%1.%2.%3.%4.%5.%6"/>
      <w:lvlJc w:val="left"/>
      <w:pPr>
        <w:ind w:left="1440" w:hanging="1440"/>
      </w:pPr>
      <w:rPr>
        <w:rFonts w:eastAsiaTheme="minorHAnsi" w:hint="default"/>
        <w:color w:val="auto"/>
        <w:sz w:val="28"/>
      </w:rPr>
    </w:lvl>
    <w:lvl w:ilvl="6">
      <w:start w:val="1"/>
      <w:numFmt w:val="decimal"/>
      <w:lvlText w:val="%1.%2.%3.%4.%5.%6.%7"/>
      <w:lvlJc w:val="left"/>
      <w:pPr>
        <w:ind w:left="1800" w:hanging="1800"/>
      </w:pPr>
      <w:rPr>
        <w:rFonts w:eastAsiaTheme="minorHAnsi" w:hint="default"/>
        <w:color w:val="auto"/>
        <w:sz w:val="28"/>
      </w:rPr>
    </w:lvl>
    <w:lvl w:ilvl="7">
      <w:start w:val="1"/>
      <w:numFmt w:val="decimal"/>
      <w:lvlText w:val="%1.%2.%3.%4.%5.%6.%7.%8"/>
      <w:lvlJc w:val="left"/>
      <w:pPr>
        <w:ind w:left="1800" w:hanging="1800"/>
      </w:pPr>
      <w:rPr>
        <w:rFonts w:eastAsiaTheme="minorHAnsi" w:hint="default"/>
        <w:color w:val="auto"/>
        <w:sz w:val="28"/>
      </w:rPr>
    </w:lvl>
    <w:lvl w:ilvl="8">
      <w:start w:val="1"/>
      <w:numFmt w:val="decimal"/>
      <w:lvlText w:val="%1.%2.%3.%4.%5.%6.%7.%8.%9"/>
      <w:lvlJc w:val="left"/>
      <w:pPr>
        <w:ind w:left="2160" w:hanging="2160"/>
      </w:pPr>
      <w:rPr>
        <w:rFonts w:eastAsiaTheme="minorHAnsi" w:hint="default"/>
        <w:color w:val="auto"/>
        <w:sz w:val="28"/>
      </w:rPr>
    </w:lvl>
  </w:abstractNum>
  <w:abstractNum w:abstractNumId="47">
    <w:nsid w:val="7BE84CEB"/>
    <w:multiLevelType w:val="hybridMultilevel"/>
    <w:tmpl w:val="0E3EC50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CB56A2"/>
    <w:multiLevelType w:val="hybridMultilevel"/>
    <w:tmpl w:val="87B475AC"/>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3"/>
  </w:num>
  <w:num w:numId="4">
    <w:abstractNumId w:val="15"/>
  </w:num>
  <w:num w:numId="5">
    <w:abstractNumId w:val="8"/>
  </w:num>
  <w:num w:numId="6">
    <w:abstractNumId w:val="12"/>
  </w:num>
  <w:num w:numId="7">
    <w:abstractNumId w:val="5"/>
  </w:num>
  <w:num w:numId="8">
    <w:abstractNumId w:val="31"/>
  </w:num>
  <w:num w:numId="9">
    <w:abstractNumId w:val="2"/>
  </w:num>
  <w:num w:numId="10">
    <w:abstractNumId w:val="34"/>
  </w:num>
  <w:num w:numId="11">
    <w:abstractNumId w:val="6"/>
  </w:num>
  <w:num w:numId="12">
    <w:abstractNumId w:val="30"/>
  </w:num>
  <w:num w:numId="13">
    <w:abstractNumId w:val="48"/>
  </w:num>
  <w:num w:numId="14">
    <w:abstractNumId w:val="47"/>
  </w:num>
  <w:num w:numId="15">
    <w:abstractNumId w:val="11"/>
  </w:num>
  <w:num w:numId="16">
    <w:abstractNumId w:val="41"/>
  </w:num>
  <w:num w:numId="17">
    <w:abstractNumId w:val="22"/>
  </w:num>
  <w:num w:numId="18">
    <w:abstractNumId w:val="3"/>
  </w:num>
  <w:num w:numId="19">
    <w:abstractNumId w:val="19"/>
  </w:num>
  <w:num w:numId="20">
    <w:abstractNumId w:val="25"/>
  </w:num>
  <w:num w:numId="21">
    <w:abstractNumId w:val="29"/>
  </w:num>
  <w:num w:numId="22">
    <w:abstractNumId w:val="20"/>
  </w:num>
  <w:num w:numId="23">
    <w:abstractNumId w:val="26"/>
  </w:num>
  <w:num w:numId="24">
    <w:abstractNumId w:val="28"/>
  </w:num>
  <w:num w:numId="25">
    <w:abstractNumId w:val="24"/>
  </w:num>
  <w:num w:numId="26">
    <w:abstractNumId w:val="23"/>
  </w:num>
  <w:num w:numId="27">
    <w:abstractNumId w:val="33"/>
  </w:num>
  <w:num w:numId="28">
    <w:abstractNumId w:val="37"/>
  </w:num>
  <w:num w:numId="29">
    <w:abstractNumId w:val="9"/>
  </w:num>
  <w:num w:numId="30">
    <w:abstractNumId w:val="44"/>
  </w:num>
  <w:num w:numId="31">
    <w:abstractNumId w:val="43"/>
  </w:num>
  <w:num w:numId="32">
    <w:abstractNumId w:val="45"/>
  </w:num>
  <w:num w:numId="33">
    <w:abstractNumId w:val="7"/>
  </w:num>
  <w:num w:numId="34">
    <w:abstractNumId w:val="27"/>
  </w:num>
  <w:num w:numId="35">
    <w:abstractNumId w:val="32"/>
  </w:num>
  <w:num w:numId="36">
    <w:abstractNumId w:val="21"/>
  </w:num>
  <w:num w:numId="37">
    <w:abstractNumId w:val="35"/>
  </w:num>
  <w:num w:numId="38">
    <w:abstractNumId w:val="18"/>
  </w:num>
  <w:num w:numId="39">
    <w:abstractNumId w:val="38"/>
  </w:num>
  <w:num w:numId="40">
    <w:abstractNumId w:val="1"/>
  </w:num>
  <w:num w:numId="41">
    <w:abstractNumId w:val="0"/>
  </w:num>
  <w:num w:numId="42">
    <w:abstractNumId w:val="4"/>
  </w:num>
  <w:num w:numId="43">
    <w:abstractNumId w:val="10"/>
  </w:num>
  <w:num w:numId="44">
    <w:abstractNumId w:val="42"/>
  </w:num>
  <w:num w:numId="45">
    <w:abstractNumId w:val="17"/>
  </w:num>
  <w:num w:numId="46">
    <w:abstractNumId w:val="40"/>
  </w:num>
  <w:num w:numId="47">
    <w:abstractNumId w:val="7"/>
    <w:lvlOverride w:ilvl="0">
      <w:lvl w:ilvl="0">
        <w:start w:val="1"/>
        <w:numFmt w:val="decimal"/>
        <w:lvlText w:val="%1"/>
        <w:lvlJc w:val="left"/>
        <w:pPr>
          <w:ind w:left="555" w:hanging="555"/>
        </w:pPr>
        <w:rPr>
          <w:rFonts w:hint="default"/>
        </w:rPr>
      </w:lvl>
    </w:lvlOverride>
    <w:lvlOverride w:ilvl="1">
      <w:lvl w:ilvl="1">
        <w:start w:val="6"/>
        <w:numFmt w:val="decimal"/>
        <w:lvlText w:val="%1.%2"/>
        <w:lvlJc w:val="left"/>
        <w:pPr>
          <w:ind w:left="731" w:hanging="720"/>
        </w:pPr>
        <w:rPr>
          <w:rFonts w:hint="default"/>
        </w:rPr>
      </w:lvl>
    </w:lvlOverride>
    <w:lvlOverride w:ilvl="2">
      <w:lvl w:ilvl="2">
        <w:start w:val="1"/>
        <w:numFmt w:val="decimal"/>
        <w:lvlText w:val="%1.%2.%3"/>
        <w:lvlJc w:val="left"/>
        <w:pPr>
          <w:ind w:left="742" w:hanging="720"/>
        </w:pPr>
        <w:rPr>
          <w:rFonts w:hint="default"/>
        </w:rPr>
      </w:lvl>
    </w:lvlOverride>
    <w:lvlOverride w:ilvl="3">
      <w:lvl w:ilvl="3">
        <w:start w:val="1"/>
        <w:numFmt w:val="decimal"/>
        <w:lvlText w:val="%1.%2.%3.%4"/>
        <w:lvlJc w:val="left"/>
        <w:pPr>
          <w:ind w:left="1113" w:hanging="1080"/>
        </w:pPr>
        <w:rPr>
          <w:rFonts w:hint="default"/>
        </w:rPr>
      </w:lvl>
    </w:lvlOverride>
    <w:lvlOverride w:ilvl="4">
      <w:lvl w:ilvl="4">
        <w:start w:val="1"/>
        <w:numFmt w:val="decimal"/>
        <w:lvlText w:val="%1.%2.%3.%4.%5"/>
        <w:lvlJc w:val="left"/>
        <w:pPr>
          <w:ind w:left="1124" w:hanging="1080"/>
        </w:pPr>
        <w:rPr>
          <w:rFonts w:hint="default"/>
        </w:rPr>
      </w:lvl>
    </w:lvlOverride>
    <w:lvlOverride w:ilvl="5">
      <w:lvl w:ilvl="5">
        <w:start w:val="1"/>
        <w:numFmt w:val="decimal"/>
        <w:lvlText w:val="%1.%2.%3.%4.%5.%6"/>
        <w:lvlJc w:val="left"/>
        <w:pPr>
          <w:ind w:left="1495" w:hanging="1440"/>
        </w:pPr>
        <w:rPr>
          <w:rFonts w:hint="default"/>
        </w:rPr>
      </w:lvl>
    </w:lvlOverride>
    <w:lvlOverride w:ilvl="6">
      <w:lvl w:ilvl="6">
        <w:start w:val="1"/>
        <w:numFmt w:val="decimal"/>
        <w:lvlText w:val="%1.%2.%3.%4.%5.%6.%7"/>
        <w:lvlJc w:val="left"/>
        <w:pPr>
          <w:ind w:left="1866" w:hanging="1800"/>
        </w:pPr>
        <w:rPr>
          <w:rFonts w:hint="default"/>
        </w:rPr>
      </w:lvl>
    </w:lvlOverride>
    <w:lvlOverride w:ilvl="7">
      <w:lvl w:ilvl="7">
        <w:start w:val="1"/>
        <w:numFmt w:val="decimal"/>
        <w:lvlText w:val="%1.%2.%3.%4.%5.%6.%7.%8"/>
        <w:lvlJc w:val="left"/>
        <w:pPr>
          <w:ind w:left="1877" w:hanging="1800"/>
        </w:pPr>
        <w:rPr>
          <w:rFonts w:hint="default"/>
        </w:rPr>
      </w:lvl>
    </w:lvlOverride>
    <w:lvlOverride w:ilvl="8">
      <w:lvl w:ilvl="8">
        <w:start w:val="1"/>
        <w:numFmt w:val="decimal"/>
        <w:lvlText w:val="%1.%2.%3.%4.%5.%6.%7.%8.%9"/>
        <w:lvlJc w:val="left"/>
        <w:pPr>
          <w:ind w:left="2248" w:hanging="2160"/>
        </w:pPr>
        <w:rPr>
          <w:rFonts w:hint="default"/>
        </w:rPr>
      </w:lvl>
    </w:lvlOverride>
  </w:num>
  <w:num w:numId="48">
    <w:abstractNumId w:val="39"/>
  </w:num>
  <w:num w:numId="49">
    <w:abstractNumId w:val="46"/>
  </w:num>
  <w:num w:numId="5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52"/>
    <w:rsid w:val="000017D7"/>
    <w:rsid w:val="000020B8"/>
    <w:rsid w:val="000023A5"/>
    <w:rsid w:val="00005D3A"/>
    <w:rsid w:val="00014146"/>
    <w:rsid w:val="0001626F"/>
    <w:rsid w:val="00020704"/>
    <w:rsid w:val="00023098"/>
    <w:rsid w:val="000321A1"/>
    <w:rsid w:val="00037C4A"/>
    <w:rsid w:val="000401EA"/>
    <w:rsid w:val="000444AF"/>
    <w:rsid w:val="000452F9"/>
    <w:rsid w:val="00050E66"/>
    <w:rsid w:val="00052091"/>
    <w:rsid w:val="000528FD"/>
    <w:rsid w:val="00052F6D"/>
    <w:rsid w:val="00053029"/>
    <w:rsid w:val="00053943"/>
    <w:rsid w:val="00054835"/>
    <w:rsid w:val="00056B72"/>
    <w:rsid w:val="000570B7"/>
    <w:rsid w:val="00060B1D"/>
    <w:rsid w:val="00065B7C"/>
    <w:rsid w:val="00071830"/>
    <w:rsid w:val="00076E95"/>
    <w:rsid w:val="00081BB5"/>
    <w:rsid w:val="000834F3"/>
    <w:rsid w:val="00083A67"/>
    <w:rsid w:val="00090154"/>
    <w:rsid w:val="00090A18"/>
    <w:rsid w:val="00091CC9"/>
    <w:rsid w:val="00094D07"/>
    <w:rsid w:val="00094DEF"/>
    <w:rsid w:val="000951C3"/>
    <w:rsid w:val="0009578B"/>
    <w:rsid w:val="00096045"/>
    <w:rsid w:val="000A0416"/>
    <w:rsid w:val="000A3F67"/>
    <w:rsid w:val="000A43E1"/>
    <w:rsid w:val="000A71B0"/>
    <w:rsid w:val="000A7DEF"/>
    <w:rsid w:val="000B1D77"/>
    <w:rsid w:val="000B359C"/>
    <w:rsid w:val="000B361D"/>
    <w:rsid w:val="000B428E"/>
    <w:rsid w:val="000B4462"/>
    <w:rsid w:val="000B517C"/>
    <w:rsid w:val="000B716C"/>
    <w:rsid w:val="000C4CB2"/>
    <w:rsid w:val="000D03B8"/>
    <w:rsid w:val="000D4421"/>
    <w:rsid w:val="000D44B1"/>
    <w:rsid w:val="000D4623"/>
    <w:rsid w:val="000D5AB1"/>
    <w:rsid w:val="000D6341"/>
    <w:rsid w:val="000D75E9"/>
    <w:rsid w:val="000D7D2B"/>
    <w:rsid w:val="000E0E1D"/>
    <w:rsid w:val="000E139A"/>
    <w:rsid w:val="000E16AB"/>
    <w:rsid w:val="000E1CF4"/>
    <w:rsid w:val="000E6A68"/>
    <w:rsid w:val="000F1B2B"/>
    <w:rsid w:val="000F5CCD"/>
    <w:rsid w:val="00100A8A"/>
    <w:rsid w:val="00101350"/>
    <w:rsid w:val="00102AEE"/>
    <w:rsid w:val="00105B2A"/>
    <w:rsid w:val="0010661C"/>
    <w:rsid w:val="00110651"/>
    <w:rsid w:val="001106B2"/>
    <w:rsid w:val="00114106"/>
    <w:rsid w:val="00117D64"/>
    <w:rsid w:val="00122F05"/>
    <w:rsid w:val="001234B7"/>
    <w:rsid w:val="00123D73"/>
    <w:rsid w:val="001268CD"/>
    <w:rsid w:val="00127123"/>
    <w:rsid w:val="00127383"/>
    <w:rsid w:val="00134430"/>
    <w:rsid w:val="00141EDB"/>
    <w:rsid w:val="00143984"/>
    <w:rsid w:val="00143D70"/>
    <w:rsid w:val="00143EA5"/>
    <w:rsid w:val="00146D7C"/>
    <w:rsid w:val="001477A4"/>
    <w:rsid w:val="00147A0B"/>
    <w:rsid w:val="00150086"/>
    <w:rsid w:val="001532C7"/>
    <w:rsid w:val="00153E72"/>
    <w:rsid w:val="00154B2B"/>
    <w:rsid w:val="00156D21"/>
    <w:rsid w:val="00160A01"/>
    <w:rsid w:val="0016209E"/>
    <w:rsid w:val="00165774"/>
    <w:rsid w:val="0016701F"/>
    <w:rsid w:val="00171471"/>
    <w:rsid w:val="00174EDE"/>
    <w:rsid w:val="001754EA"/>
    <w:rsid w:val="00176ECE"/>
    <w:rsid w:val="00177D2C"/>
    <w:rsid w:val="001832ED"/>
    <w:rsid w:val="0018452B"/>
    <w:rsid w:val="001856F0"/>
    <w:rsid w:val="001858F6"/>
    <w:rsid w:val="00192905"/>
    <w:rsid w:val="00193569"/>
    <w:rsid w:val="001968E2"/>
    <w:rsid w:val="001A0ED3"/>
    <w:rsid w:val="001A4840"/>
    <w:rsid w:val="001A67ED"/>
    <w:rsid w:val="001A6E2F"/>
    <w:rsid w:val="001A7CB2"/>
    <w:rsid w:val="001B0649"/>
    <w:rsid w:val="001B18B5"/>
    <w:rsid w:val="001B6B97"/>
    <w:rsid w:val="001B7D6F"/>
    <w:rsid w:val="001C2E96"/>
    <w:rsid w:val="001C3928"/>
    <w:rsid w:val="001C3D4D"/>
    <w:rsid w:val="001C7B68"/>
    <w:rsid w:val="001D411B"/>
    <w:rsid w:val="001D4B13"/>
    <w:rsid w:val="001D58C0"/>
    <w:rsid w:val="001E09FC"/>
    <w:rsid w:val="001E312F"/>
    <w:rsid w:val="001F375C"/>
    <w:rsid w:val="001F3D39"/>
    <w:rsid w:val="001F5BB5"/>
    <w:rsid w:val="001F7723"/>
    <w:rsid w:val="002027AB"/>
    <w:rsid w:val="0020342A"/>
    <w:rsid w:val="00203BAD"/>
    <w:rsid w:val="00204E86"/>
    <w:rsid w:val="002062E3"/>
    <w:rsid w:val="002100C6"/>
    <w:rsid w:val="00210E5D"/>
    <w:rsid w:val="00213460"/>
    <w:rsid w:val="00214525"/>
    <w:rsid w:val="002157DE"/>
    <w:rsid w:val="00221D1A"/>
    <w:rsid w:val="00223DF2"/>
    <w:rsid w:val="0022458B"/>
    <w:rsid w:val="002311B0"/>
    <w:rsid w:val="00232930"/>
    <w:rsid w:val="002337AC"/>
    <w:rsid w:val="00233B4F"/>
    <w:rsid w:val="002359FC"/>
    <w:rsid w:val="00244AAA"/>
    <w:rsid w:val="002455FD"/>
    <w:rsid w:val="002475B0"/>
    <w:rsid w:val="00252EFD"/>
    <w:rsid w:val="002567BE"/>
    <w:rsid w:val="00260CD8"/>
    <w:rsid w:val="0026181E"/>
    <w:rsid w:val="00262C19"/>
    <w:rsid w:val="0026387E"/>
    <w:rsid w:val="002666F4"/>
    <w:rsid w:val="00267DFF"/>
    <w:rsid w:val="002750FF"/>
    <w:rsid w:val="00282E0C"/>
    <w:rsid w:val="002840D4"/>
    <w:rsid w:val="00285A6C"/>
    <w:rsid w:val="00287F7C"/>
    <w:rsid w:val="0029455E"/>
    <w:rsid w:val="00296909"/>
    <w:rsid w:val="00297C2F"/>
    <w:rsid w:val="00297C95"/>
    <w:rsid w:val="002A72BC"/>
    <w:rsid w:val="002A749D"/>
    <w:rsid w:val="002B120E"/>
    <w:rsid w:val="002B3D4F"/>
    <w:rsid w:val="002C523C"/>
    <w:rsid w:val="002D522D"/>
    <w:rsid w:val="002D5AC8"/>
    <w:rsid w:val="002E2AAA"/>
    <w:rsid w:val="002E552F"/>
    <w:rsid w:val="002E64C5"/>
    <w:rsid w:val="002E7273"/>
    <w:rsid w:val="002F2CA2"/>
    <w:rsid w:val="003003A1"/>
    <w:rsid w:val="003049BF"/>
    <w:rsid w:val="003063A9"/>
    <w:rsid w:val="00310D70"/>
    <w:rsid w:val="00312487"/>
    <w:rsid w:val="00313E93"/>
    <w:rsid w:val="00316D2D"/>
    <w:rsid w:val="00320F18"/>
    <w:rsid w:val="0032486E"/>
    <w:rsid w:val="00324BE1"/>
    <w:rsid w:val="0032521D"/>
    <w:rsid w:val="00325DA8"/>
    <w:rsid w:val="003276A2"/>
    <w:rsid w:val="00327FED"/>
    <w:rsid w:val="00335207"/>
    <w:rsid w:val="00335C8F"/>
    <w:rsid w:val="00336BA8"/>
    <w:rsid w:val="003376B2"/>
    <w:rsid w:val="00340AF2"/>
    <w:rsid w:val="00340B22"/>
    <w:rsid w:val="003425EA"/>
    <w:rsid w:val="00343949"/>
    <w:rsid w:val="003441C8"/>
    <w:rsid w:val="00345270"/>
    <w:rsid w:val="003564E8"/>
    <w:rsid w:val="00356ECD"/>
    <w:rsid w:val="00357D06"/>
    <w:rsid w:val="00361014"/>
    <w:rsid w:val="0036418A"/>
    <w:rsid w:val="00365BFD"/>
    <w:rsid w:val="00365E27"/>
    <w:rsid w:val="00367D97"/>
    <w:rsid w:val="003702D5"/>
    <w:rsid w:val="00370BE7"/>
    <w:rsid w:val="00371415"/>
    <w:rsid w:val="00373E5F"/>
    <w:rsid w:val="00374D56"/>
    <w:rsid w:val="00374DFD"/>
    <w:rsid w:val="00374EDB"/>
    <w:rsid w:val="00375330"/>
    <w:rsid w:val="003758F3"/>
    <w:rsid w:val="003760AE"/>
    <w:rsid w:val="00381986"/>
    <w:rsid w:val="00385411"/>
    <w:rsid w:val="003930B3"/>
    <w:rsid w:val="003937C2"/>
    <w:rsid w:val="00393BC8"/>
    <w:rsid w:val="00394B64"/>
    <w:rsid w:val="00396F58"/>
    <w:rsid w:val="003A013D"/>
    <w:rsid w:val="003A34C7"/>
    <w:rsid w:val="003A3BDE"/>
    <w:rsid w:val="003A3BEC"/>
    <w:rsid w:val="003A4261"/>
    <w:rsid w:val="003A4F13"/>
    <w:rsid w:val="003B0A09"/>
    <w:rsid w:val="003B448E"/>
    <w:rsid w:val="003B5B2A"/>
    <w:rsid w:val="003C28A3"/>
    <w:rsid w:val="003C33F9"/>
    <w:rsid w:val="003C6371"/>
    <w:rsid w:val="003D09A3"/>
    <w:rsid w:val="003D1DF1"/>
    <w:rsid w:val="003D2D2C"/>
    <w:rsid w:val="003D2E4A"/>
    <w:rsid w:val="003D69B6"/>
    <w:rsid w:val="003E0DF5"/>
    <w:rsid w:val="003E2231"/>
    <w:rsid w:val="003E3C3F"/>
    <w:rsid w:val="003F0F37"/>
    <w:rsid w:val="003F1A43"/>
    <w:rsid w:val="003F2CB2"/>
    <w:rsid w:val="003F2FBB"/>
    <w:rsid w:val="003F4A7A"/>
    <w:rsid w:val="003F4AAA"/>
    <w:rsid w:val="003F6032"/>
    <w:rsid w:val="003F614C"/>
    <w:rsid w:val="003F7550"/>
    <w:rsid w:val="003F7ABD"/>
    <w:rsid w:val="00401517"/>
    <w:rsid w:val="00403311"/>
    <w:rsid w:val="00403A1E"/>
    <w:rsid w:val="00403BB7"/>
    <w:rsid w:val="004063BE"/>
    <w:rsid w:val="00406BAF"/>
    <w:rsid w:val="00413D31"/>
    <w:rsid w:val="0042052B"/>
    <w:rsid w:val="0042159A"/>
    <w:rsid w:val="00421B61"/>
    <w:rsid w:val="00422A33"/>
    <w:rsid w:val="00425249"/>
    <w:rsid w:val="00426152"/>
    <w:rsid w:val="00430957"/>
    <w:rsid w:val="004313BA"/>
    <w:rsid w:val="00434CFC"/>
    <w:rsid w:val="00437087"/>
    <w:rsid w:val="00437A28"/>
    <w:rsid w:val="00440B8C"/>
    <w:rsid w:val="00444DEA"/>
    <w:rsid w:val="004460FD"/>
    <w:rsid w:val="004506BF"/>
    <w:rsid w:val="004511B6"/>
    <w:rsid w:val="00451B5B"/>
    <w:rsid w:val="00451D6E"/>
    <w:rsid w:val="00452AA9"/>
    <w:rsid w:val="00453E02"/>
    <w:rsid w:val="00454155"/>
    <w:rsid w:val="00454D5E"/>
    <w:rsid w:val="00461E86"/>
    <w:rsid w:val="00463A2D"/>
    <w:rsid w:val="00464169"/>
    <w:rsid w:val="0046786B"/>
    <w:rsid w:val="004679E2"/>
    <w:rsid w:val="004719A5"/>
    <w:rsid w:val="004752A5"/>
    <w:rsid w:val="00475D7A"/>
    <w:rsid w:val="00484685"/>
    <w:rsid w:val="00485503"/>
    <w:rsid w:val="004856F6"/>
    <w:rsid w:val="00486A77"/>
    <w:rsid w:val="00490B2D"/>
    <w:rsid w:val="004911E8"/>
    <w:rsid w:val="004939DA"/>
    <w:rsid w:val="00493F52"/>
    <w:rsid w:val="0049535E"/>
    <w:rsid w:val="004953DD"/>
    <w:rsid w:val="00495ECB"/>
    <w:rsid w:val="004971CA"/>
    <w:rsid w:val="004A1C4A"/>
    <w:rsid w:val="004B1E00"/>
    <w:rsid w:val="004B1E8E"/>
    <w:rsid w:val="004B5384"/>
    <w:rsid w:val="004B576E"/>
    <w:rsid w:val="004B6350"/>
    <w:rsid w:val="004B74DC"/>
    <w:rsid w:val="004B774C"/>
    <w:rsid w:val="004C0C60"/>
    <w:rsid w:val="004C0C7D"/>
    <w:rsid w:val="004C240F"/>
    <w:rsid w:val="004D3C28"/>
    <w:rsid w:val="004D7204"/>
    <w:rsid w:val="004D797C"/>
    <w:rsid w:val="004E08A5"/>
    <w:rsid w:val="004E2468"/>
    <w:rsid w:val="004E58BE"/>
    <w:rsid w:val="004E7440"/>
    <w:rsid w:val="004F7914"/>
    <w:rsid w:val="00501E5A"/>
    <w:rsid w:val="00501FAA"/>
    <w:rsid w:val="00502AEE"/>
    <w:rsid w:val="00504324"/>
    <w:rsid w:val="00504742"/>
    <w:rsid w:val="00505332"/>
    <w:rsid w:val="00507307"/>
    <w:rsid w:val="005127B1"/>
    <w:rsid w:val="00514314"/>
    <w:rsid w:val="005151E6"/>
    <w:rsid w:val="0051540D"/>
    <w:rsid w:val="00515500"/>
    <w:rsid w:val="00515561"/>
    <w:rsid w:val="00516175"/>
    <w:rsid w:val="00517574"/>
    <w:rsid w:val="00517958"/>
    <w:rsid w:val="00520A92"/>
    <w:rsid w:val="00524F27"/>
    <w:rsid w:val="00525301"/>
    <w:rsid w:val="0052603B"/>
    <w:rsid w:val="005304EA"/>
    <w:rsid w:val="005307C4"/>
    <w:rsid w:val="005343BE"/>
    <w:rsid w:val="005345A7"/>
    <w:rsid w:val="00534853"/>
    <w:rsid w:val="005348F5"/>
    <w:rsid w:val="005412EB"/>
    <w:rsid w:val="00543B86"/>
    <w:rsid w:val="00546327"/>
    <w:rsid w:val="005522CB"/>
    <w:rsid w:val="00552FE5"/>
    <w:rsid w:val="00553C08"/>
    <w:rsid w:val="00553C4F"/>
    <w:rsid w:val="0055547A"/>
    <w:rsid w:val="0056003C"/>
    <w:rsid w:val="00565384"/>
    <w:rsid w:val="00566036"/>
    <w:rsid w:val="00566582"/>
    <w:rsid w:val="005665C1"/>
    <w:rsid w:val="00570900"/>
    <w:rsid w:val="00570C02"/>
    <w:rsid w:val="00570E41"/>
    <w:rsid w:val="00581946"/>
    <w:rsid w:val="00582C80"/>
    <w:rsid w:val="005831F7"/>
    <w:rsid w:val="00583496"/>
    <w:rsid w:val="00584845"/>
    <w:rsid w:val="00587329"/>
    <w:rsid w:val="00590EA0"/>
    <w:rsid w:val="00594E2A"/>
    <w:rsid w:val="00596FE2"/>
    <w:rsid w:val="005A29C0"/>
    <w:rsid w:val="005B0B26"/>
    <w:rsid w:val="005B26D4"/>
    <w:rsid w:val="005C09BD"/>
    <w:rsid w:val="005D1FEE"/>
    <w:rsid w:val="005D350C"/>
    <w:rsid w:val="005D359B"/>
    <w:rsid w:val="005D51CE"/>
    <w:rsid w:val="005D6C3C"/>
    <w:rsid w:val="005E0512"/>
    <w:rsid w:val="005E0F21"/>
    <w:rsid w:val="005E114A"/>
    <w:rsid w:val="005E20AD"/>
    <w:rsid w:val="005E38CB"/>
    <w:rsid w:val="005E3A6C"/>
    <w:rsid w:val="005E3F30"/>
    <w:rsid w:val="005E41AD"/>
    <w:rsid w:val="005E570D"/>
    <w:rsid w:val="005F07EE"/>
    <w:rsid w:val="005F09E3"/>
    <w:rsid w:val="005F27CF"/>
    <w:rsid w:val="005F5032"/>
    <w:rsid w:val="0060106A"/>
    <w:rsid w:val="006025AE"/>
    <w:rsid w:val="00604669"/>
    <w:rsid w:val="00604A7E"/>
    <w:rsid w:val="006070D3"/>
    <w:rsid w:val="00610E8A"/>
    <w:rsid w:val="00617B02"/>
    <w:rsid w:val="00621445"/>
    <w:rsid w:val="006275F7"/>
    <w:rsid w:val="00627E31"/>
    <w:rsid w:val="006303A8"/>
    <w:rsid w:val="0063082C"/>
    <w:rsid w:val="00632C2A"/>
    <w:rsid w:val="00634EBF"/>
    <w:rsid w:val="0063788C"/>
    <w:rsid w:val="00641142"/>
    <w:rsid w:val="00641B96"/>
    <w:rsid w:val="00641BF9"/>
    <w:rsid w:val="00642810"/>
    <w:rsid w:val="00643515"/>
    <w:rsid w:val="00646FF8"/>
    <w:rsid w:val="006474C9"/>
    <w:rsid w:val="00651987"/>
    <w:rsid w:val="00653EB8"/>
    <w:rsid w:val="006544A2"/>
    <w:rsid w:val="006552CA"/>
    <w:rsid w:val="00661BDD"/>
    <w:rsid w:val="0066546D"/>
    <w:rsid w:val="00666221"/>
    <w:rsid w:val="006718B4"/>
    <w:rsid w:val="00671B07"/>
    <w:rsid w:val="00671C26"/>
    <w:rsid w:val="00674201"/>
    <w:rsid w:val="00676432"/>
    <w:rsid w:val="006817D0"/>
    <w:rsid w:val="00685760"/>
    <w:rsid w:val="00691E37"/>
    <w:rsid w:val="006950FC"/>
    <w:rsid w:val="0069598E"/>
    <w:rsid w:val="00696429"/>
    <w:rsid w:val="00697323"/>
    <w:rsid w:val="00697333"/>
    <w:rsid w:val="006A11D3"/>
    <w:rsid w:val="006A18C7"/>
    <w:rsid w:val="006A36E5"/>
    <w:rsid w:val="006A3859"/>
    <w:rsid w:val="006B02F9"/>
    <w:rsid w:val="006B7071"/>
    <w:rsid w:val="006C1489"/>
    <w:rsid w:val="006C4548"/>
    <w:rsid w:val="006C6989"/>
    <w:rsid w:val="006D0C81"/>
    <w:rsid w:val="006D187A"/>
    <w:rsid w:val="006D3082"/>
    <w:rsid w:val="006D4656"/>
    <w:rsid w:val="006D63CA"/>
    <w:rsid w:val="006D6BDE"/>
    <w:rsid w:val="006E3732"/>
    <w:rsid w:val="006E3FE1"/>
    <w:rsid w:val="006E5A04"/>
    <w:rsid w:val="006F003F"/>
    <w:rsid w:val="006F2AA1"/>
    <w:rsid w:val="006F3C4E"/>
    <w:rsid w:val="006F5DF6"/>
    <w:rsid w:val="006F6C23"/>
    <w:rsid w:val="006F7A93"/>
    <w:rsid w:val="00705724"/>
    <w:rsid w:val="00706106"/>
    <w:rsid w:val="00706C8F"/>
    <w:rsid w:val="00707954"/>
    <w:rsid w:val="0071158B"/>
    <w:rsid w:val="00720A49"/>
    <w:rsid w:val="007212B9"/>
    <w:rsid w:val="00732F64"/>
    <w:rsid w:val="00736C17"/>
    <w:rsid w:val="0074289A"/>
    <w:rsid w:val="00745F58"/>
    <w:rsid w:val="0075029B"/>
    <w:rsid w:val="00751A33"/>
    <w:rsid w:val="007528DD"/>
    <w:rsid w:val="00755A4D"/>
    <w:rsid w:val="0075614E"/>
    <w:rsid w:val="00760126"/>
    <w:rsid w:val="00760B32"/>
    <w:rsid w:val="00760D1C"/>
    <w:rsid w:val="0076282E"/>
    <w:rsid w:val="007640E2"/>
    <w:rsid w:val="00765A28"/>
    <w:rsid w:val="00765A91"/>
    <w:rsid w:val="00766ED4"/>
    <w:rsid w:val="00767DA5"/>
    <w:rsid w:val="00771234"/>
    <w:rsid w:val="00771489"/>
    <w:rsid w:val="00771892"/>
    <w:rsid w:val="007741AD"/>
    <w:rsid w:val="00774238"/>
    <w:rsid w:val="0077634B"/>
    <w:rsid w:val="00777080"/>
    <w:rsid w:val="007857F6"/>
    <w:rsid w:val="00785F58"/>
    <w:rsid w:val="007860E2"/>
    <w:rsid w:val="0078655D"/>
    <w:rsid w:val="00790FD5"/>
    <w:rsid w:val="00793488"/>
    <w:rsid w:val="007935F0"/>
    <w:rsid w:val="00794470"/>
    <w:rsid w:val="0079486F"/>
    <w:rsid w:val="007954E8"/>
    <w:rsid w:val="00795572"/>
    <w:rsid w:val="00795593"/>
    <w:rsid w:val="007A02F3"/>
    <w:rsid w:val="007A0E78"/>
    <w:rsid w:val="007A3F8C"/>
    <w:rsid w:val="007A726F"/>
    <w:rsid w:val="007B032F"/>
    <w:rsid w:val="007B08A8"/>
    <w:rsid w:val="007C3AE4"/>
    <w:rsid w:val="007D092A"/>
    <w:rsid w:val="007D14B6"/>
    <w:rsid w:val="007D4491"/>
    <w:rsid w:val="007D61A3"/>
    <w:rsid w:val="007D6B4D"/>
    <w:rsid w:val="007E1A03"/>
    <w:rsid w:val="007E6D6E"/>
    <w:rsid w:val="007F24DB"/>
    <w:rsid w:val="007F2FA8"/>
    <w:rsid w:val="007F423C"/>
    <w:rsid w:val="00801D57"/>
    <w:rsid w:val="00801DBA"/>
    <w:rsid w:val="00802917"/>
    <w:rsid w:val="008032D7"/>
    <w:rsid w:val="00803CF3"/>
    <w:rsid w:val="00804246"/>
    <w:rsid w:val="00806F0F"/>
    <w:rsid w:val="0081079D"/>
    <w:rsid w:val="00812525"/>
    <w:rsid w:val="00812533"/>
    <w:rsid w:val="008138B7"/>
    <w:rsid w:val="00815563"/>
    <w:rsid w:val="008169AD"/>
    <w:rsid w:val="00816FC2"/>
    <w:rsid w:val="00821BD5"/>
    <w:rsid w:val="00821F76"/>
    <w:rsid w:val="00822034"/>
    <w:rsid w:val="00825022"/>
    <w:rsid w:val="00825547"/>
    <w:rsid w:val="00830383"/>
    <w:rsid w:val="00836CC3"/>
    <w:rsid w:val="00840140"/>
    <w:rsid w:val="00841E74"/>
    <w:rsid w:val="0084525C"/>
    <w:rsid w:val="00846B0D"/>
    <w:rsid w:val="00847C79"/>
    <w:rsid w:val="00852D83"/>
    <w:rsid w:val="00855783"/>
    <w:rsid w:val="00861D9B"/>
    <w:rsid w:val="00862998"/>
    <w:rsid w:val="00865F9E"/>
    <w:rsid w:val="00867B3B"/>
    <w:rsid w:val="0087657D"/>
    <w:rsid w:val="00882B21"/>
    <w:rsid w:val="00887845"/>
    <w:rsid w:val="008927C2"/>
    <w:rsid w:val="00895305"/>
    <w:rsid w:val="00896536"/>
    <w:rsid w:val="00896BED"/>
    <w:rsid w:val="008A2178"/>
    <w:rsid w:val="008A415C"/>
    <w:rsid w:val="008A5B3E"/>
    <w:rsid w:val="008A7051"/>
    <w:rsid w:val="008B152B"/>
    <w:rsid w:val="008B1DCC"/>
    <w:rsid w:val="008B26A0"/>
    <w:rsid w:val="008B352E"/>
    <w:rsid w:val="008C2B6B"/>
    <w:rsid w:val="008C376A"/>
    <w:rsid w:val="008C538D"/>
    <w:rsid w:val="008C7E1D"/>
    <w:rsid w:val="008D0A04"/>
    <w:rsid w:val="008D3EE7"/>
    <w:rsid w:val="008D758C"/>
    <w:rsid w:val="008E1BA0"/>
    <w:rsid w:val="008E5CC5"/>
    <w:rsid w:val="008E627E"/>
    <w:rsid w:val="008F354E"/>
    <w:rsid w:val="008F4C56"/>
    <w:rsid w:val="00903D9B"/>
    <w:rsid w:val="0091347F"/>
    <w:rsid w:val="00914D22"/>
    <w:rsid w:val="009165F2"/>
    <w:rsid w:val="009205F4"/>
    <w:rsid w:val="0092604A"/>
    <w:rsid w:val="00927315"/>
    <w:rsid w:val="00930760"/>
    <w:rsid w:val="00931B39"/>
    <w:rsid w:val="00933F57"/>
    <w:rsid w:val="0093726F"/>
    <w:rsid w:val="009458E0"/>
    <w:rsid w:val="009515DC"/>
    <w:rsid w:val="00952BD0"/>
    <w:rsid w:val="00952D9E"/>
    <w:rsid w:val="00960FB9"/>
    <w:rsid w:val="00965D45"/>
    <w:rsid w:val="00965D58"/>
    <w:rsid w:val="009679B1"/>
    <w:rsid w:val="00967A91"/>
    <w:rsid w:val="00975198"/>
    <w:rsid w:val="00976103"/>
    <w:rsid w:val="00977BCD"/>
    <w:rsid w:val="009818F8"/>
    <w:rsid w:val="00982210"/>
    <w:rsid w:val="00983A69"/>
    <w:rsid w:val="00984CB3"/>
    <w:rsid w:val="00990993"/>
    <w:rsid w:val="00990FB5"/>
    <w:rsid w:val="00991601"/>
    <w:rsid w:val="00992798"/>
    <w:rsid w:val="00997A01"/>
    <w:rsid w:val="009A19C1"/>
    <w:rsid w:val="009A3422"/>
    <w:rsid w:val="009A3FD2"/>
    <w:rsid w:val="009A4AB9"/>
    <w:rsid w:val="009A4D7D"/>
    <w:rsid w:val="009B0EDD"/>
    <w:rsid w:val="009B123F"/>
    <w:rsid w:val="009B271F"/>
    <w:rsid w:val="009B3F30"/>
    <w:rsid w:val="009B43C9"/>
    <w:rsid w:val="009B49F8"/>
    <w:rsid w:val="009B57DA"/>
    <w:rsid w:val="009C1926"/>
    <w:rsid w:val="009C703B"/>
    <w:rsid w:val="009D027A"/>
    <w:rsid w:val="009D0A84"/>
    <w:rsid w:val="009D11AA"/>
    <w:rsid w:val="009D2858"/>
    <w:rsid w:val="009D4145"/>
    <w:rsid w:val="009D6398"/>
    <w:rsid w:val="009E5CA4"/>
    <w:rsid w:val="009E6B12"/>
    <w:rsid w:val="009E7D82"/>
    <w:rsid w:val="009E7EEC"/>
    <w:rsid w:val="009F0ADA"/>
    <w:rsid w:val="009F0CCB"/>
    <w:rsid w:val="009F0FB5"/>
    <w:rsid w:val="009F1792"/>
    <w:rsid w:val="009F4717"/>
    <w:rsid w:val="009F532E"/>
    <w:rsid w:val="009F599F"/>
    <w:rsid w:val="00A04751"/>
    <w:rsid w:val="00A0595E"/>
    <w:rsid w:val="00A10F15"/>
    <w:rsid w:val="00A12A97"/>
    <w:rsid w:val="00A13C82"/>
    <w:rsid w:val="00A2116A"/>
    <w:rsid w:val="00A26272"/>
    <w:rsid w:val="00A3294B"/>
    <w:rsid w:val="00A36AC5"/>
    <w:rsid w:val="00A37D8D"/>
    <w:rsid w:val="00A40BD5"/>
    <w:rsid w:val="00A44322"/>
    <w:rsid w:val="00A44A80"/>
    <w:rsid w:val="00A44AD3"/>
    <w:rsid w:val="00A510A9"/>
    <w:rsid w:val="00A51B88"/>
    <w:rsid w:val="00A51FE6"/>
    <w:rsid w:val="00A53448"/>
    <w:rsid w:val="00A53CBC"/>
    <w:rsid w:val="00A61DC0"/>
    <w:rsid w:val="00A65AE5"/>
    <w:rsid w:val="00A65CCD"/>
    <w:rsid w:val="00A66CF2"/>
    <w:rsid w:val="00A709F9"/>
    <w:rsid w:val="00A70FEE"/>
    <w:rsid w:val="00A7156F"/>
    <w:rsid w:val="00A76E3B"/>
    <w:rsid w:val="00A771FB"/>
    <w:rsid w:val="00A818A4"/>
    <w:rsid w:val="00A85E2F"/>
    <w:rsid w:val="00A90CEB"/>
    <w:rsid w:val="00A93559"/>
    <w:rsid w:val="00A93883"/>
    <w:rsid w:val="00A96801"/>
    <w:rsid w:val="00A96924"/>
    <w:rsid w:val="00A97657"/>
    <w:rsid w:val="00A97BEF"/>
    <w:rsid w:val="00AA69D2"/>
    <w:rsid w:val="00AB33AE"/>
    <w:rsid w:val="00AB4379"/>
    <w:rsid w:val="00AB6D09"/>
    <w:rsid w:val="00AC2E20"/>
    <w:rsid w:val="00AC38D8"/>
    <w:rsid w:val="00AC6075"/>
    <w:rsid w:val="00AC66F4"/>
    <w:rsid w:val="00AC6AD4"/>
    <w:rsid w:val="00AD135C"/>
    <w:rsid w:val="00AD279D"/>
    <w:rsid w:val="00AE1F79"/>
    <w:rsid w:val="00AE3842"/>
    <w:rsid w:val="00AE4A3C"/>
    <w:rsid w:val="00AE6E9D"/>
    <w:rsid w:val="00AF0907"/>
    <w:rsid w:val="00AF0A26"/>
    <w:rsid w:val="00AF1D1D"/>
    <w:rsid w:val="00AF2517"/>
    <w:rsid w:val="00AF5470"/>
    <w:rsid w:val="00B00ED4"/>
    <w:rsid w:val="00B03895"/>
    <w:rsid w:val="00B05338"/>
    <w:rsid w:val="00B10512"/>
    <w:rsid w:val="00B11577"/>
    <w:rsid w:val="00B16C01"/>
    <w:rsid w:val="00B17D80"/>
    <w:rsid w:val="00B21727"/>
    <w:rsid w:val="00B21812"/>
    <w:rsid w:val="00B21BD8"/>
    <w:rsid w:val="00B25463"/>
    <w:rsid w:val="00B31029"/>
    <w:rsid w:val="00B31214"/>
    <w:rsid w:val="00B31433"/>
    <w:rsid w:val="00B35074"/>
    <w:rsid w:val="00B35963"/>
    <w:rsid w:val="00B44833"/>
    <w:rsid w:val="00B458AB"/>
    <w:rsid w:val="00B60F11"/>
    <w:rsid w:val="00B765AE"/>
    <w:rsid w:val="00B77F79"/>
    <w:rsid w:val="00B82CC4"/>
    <w:rsid w:val="00B847D5"/>
    <w:rsid w:val="00B864C1"/>
    <w:rsid w:val="00B86FFB"/>
    <w:rsid w:val="00BA05C0"/>
    <w:rsid w:val="00BA5316"/>
    <w:rsid w:val="00BA6CD3"/>
    <w:rsid w:val="00BB078D"/>
    <w:rsid w:val="00BB6776"/>
    <w:rsid w:val="00BB74DA"/>
    <w:rsid w:val="00BC3184"/>
    <w:rsid w:val="00BD0EE6"/>
    <w:rsid w:val="00BD2472"/>
    <w:rsid w:val="00BD33F9"/>
    <w:rsid w:val="00BE05E7"/>
    <w:rsid w:val="00BE0F05"/>
    <w:rsid w:val="00BE13C6"/>
    <w:rsid w:val="00BE383C"/>
    <w:rsid w:val="00BE4E51"/>
    <w:rsid w:val="00BE5919"/>
    <w:rsid w:val="00BE6939"/>
    <w:rsid w:val="00BE7458"/>
    <w:rsid w:val="00BF345C"/>
    <w:rsid w:val="00BF592E"/>
    <w:rsid w:val="00C0192E"/>
    <w:rsid w:val="00C02A20"/>
    <w:rsid w:val="00C124A4"/>
    <w:rsid w:val="00C15137"/>
    <w:rsid w:val="00C16460"/>
    <w:rsid w:val="00C208F5"/>
    <w:rsid w:val="00C21939"/>
    <w:rsid w:val="00C24A58"/>
    <w:rsid w:val="00C24DFA"/>
    <w:rsid w:val="00C27144"/>
    <w:rsid w:val="00C310AB"/>
    <w:rsid w:val="00C340AF"/>
    <w:rsid w:val="00C361B6"/>
    <w:rsid w:val="00C3623B"/>
    <w:rsid w:val="00C379F1"/>
    <w:rsid w:val="00C37AF3"/>
    <w:rsid w:val="00C41EF0"/>
    <w:rsid w:val="00C43020"/>
    <w:rsid w:val="00C440EA"/>
    <w:rsid w:val="00C46768"/>
    <w:rsid w:val="00C472B0"/>
    <w:rsid w:val="00C472EB"/>
    <w:rsid w:val="00C541DF"/>
    <w:rsid w:val="00C61946"/>
    <w:rsid w:val="00C63379"/>
    <w:rsid w:val="00C6573D"/>
    <w:rsid w:val="00C67135"/>
    <w:rsid w:val="00C756FB"/>
    <w:rsid w:val="00C816E1"/>
    <w:rsid w:val="00C82D7F"/>
    <w:rsid w:val="00C877B3"/>
    <w:rsid w:val="00C92C1D"/>
    <w:rsid w:val="00CA0D66"/>
    <w:rsid w:val="00CA1695"/>
    <w:rsid w:val="00CA34F6"/>
    <w:rsid w:val="00CA4BF0"/>
    <w:rsid w:val="00CA4F2B"/>
    <w:rsid w:val="00CA55BA"/>
    <w:rsid w:val="00CA5FA6"/>
    <w:rsid w:val="00CB2CEE"/>
    <w:rsid w:val="00CB6FC0"/>
    <w:rsid w:val="00CC4064"/>
    <w:rsid w:val="00CC417C"/>
    <w:rsid w:val="00CC6B20"/>
    <w:rsid w:val="00CC6F7D"/>
    <w:rsid w:val="00CD0289"/>
    <w:rsid w:val="00CD24A3"/>
    <w:rsid w:val="00CD4899"/>
    <w:rsid w:val="00CD541E"/>
    <w:rsid w:val="00CD6F76"/>
    <w:rsid w:val="00CD720F"/>
    <w:rsid w:val="00CE4DC6"/>
    <w:rsid w:val="00CE4EC3"/>
    <w:rsid w:val="00CE5CCE"/>
    <w:rsid w:val="00CE67B5"/>
    <w:rsid w:val="00CF1101"/>
    <w:rsid w:val="00CF1603"/>
    <w:rsid w:val="00CF3C56"/>
    <w:rsid w:val="00CF3DDE"/>
    <w:rsid w:val="00D01054"/>
    <w:rsid w:val="00D0578F"/>
    <w:rsid w:val="00D1111A"/>
    <w:rsid w:val="00D1155A"/>
    <w:rsid w:val="00D156D4"/>
    <w:rsid w:val="00D17ADA"/>
    <w:rsid w:val="00D20828"/>
    <w:rsid w:val="00D21A4D"/>
    <w:rsid w:val="00D21E51"/>
    <w:rsid w:val="00D22441"/>
    <w:rsid w:val="00D24C1C"/>
    <w:rsid w:val="00D2639B"/>
    <w:rsid w:val="00D3481D"/>
    <w:rsid w:val="00D36040"/>
    <w:rsid w:val="00D44A19"/>
    <w:rsid w:val="00D4529F"/>
    <w:rsid w:val="00D4588E"/>
    <w:rsid w:val="00D6182C"/>
    <w:rsid w:val="00D76767"/>
    <w:rsid w:val="00D80537"/>
    <w:rsid w:val="00D851CD"/>
    <w:rsid w:val="00D86DF6"/>
    <w:rsid w:val="00D917AF"/>
    <w:rsid w:val="00D95F3A"/>
    <w:rsid w:val="00DA0D6F"/>
    <w:rsid w:val="00DA47D1"/>
    <w:rsid w:val="00DB10B0"/>
    <w:rsid w:val="00DB2446"/>
    <w:rsid w:val="00DB33EA"/>
    <w:rsid w:val="00DB5983"/>
    <w:rsid w:val="00DD3254"/>
    <w:rsid w:val="00DD4D4C"/>
    <w:rsid w:val="00DD63A3"/>
    <w:rsid w:val="00DE13A9"/>
    <w:rsid w:val="00DE53D2"/>
    <w:rsid w:val="00DE786B"/>
    <w:rsid w:val="00DF05D7"/>
    <w:rsid w:val="00DF13C4"/>
    <w:rsid w:val="00DF27C9"/>
    <w:rsid w:val="00DF3E3A"/>
    <w:rsid w:val="00DF7D28"/>
    <w:rsid w:val="00DF7F46"/>
    <w:rsid w:val="00E04AEF"/>
    <w:rsid w:val="00E05089"/>
    <w:rsid w:val="00E05170"/>
    <w:rsid w:val="00E05A64"/>
    <w:rsid w:val="00E066DF"/>
    <w:rsid w:val="00E0736D"/>
    <w:rsid w:val="00E11A76"/>
    <w:rsid w:val="00E15EE7"/>
    <w:rsid w:val="00E16155"/>
    <w:rsid w:val="00E21D22"/>
    <w:rsid w:val="00E31147"/>
    <w:rsid w:val="00E31151"/>
    <w:rsid w:val="00E33F38"/>
    <w:rsid w:val="00E37F65"/>
    <w:rsid w:val="00E42728"/>
    <w:rsid w:val="00E56C0D"/>
    <w:rsid w:val="00E57EE8"/>
    <w:rsid w:val="00E61EA2"/>
    <w:rsid w:val="00E64552"/>
    <w:rsid w:val="00E64AE2"/>
    <w:rsid w:val="00E70F16"/>
    <w:rsid w:val="00E74239"/>
    <w:rsid w:val="00E75420"/>
    <w:rsid w:val="00E75625"/>
    <w:rsid w:val="00E76F5D"/>
    <w:rsid w:val="00E80CB9"/>
    <w:rsid w:val="00E8103A"/>
    <w:rsid w:val="00E83D80"/>
    <w:rsid w:val="00E85DA2"/>
    <w:rsid w:val="00E86A3A"/>
    <w:rsid w:val="00E86AE5"/>
    <w:rsid w:val="00E91C5B"/>
    <w:rsid w:val="00E91D03"/>
    <w:rsid w:val="00E9231E"/>
    <w:rsid w:val="00E9272C"/>
    <w:rsid w:val="00EA110C"/>
    <w:rsid w:val="00EA3477"/>
    <w:rsid w:val="00EA38CF"/>
    <w:rsid w:val="00EA6957"/>
    <w:rsid w:val="00EB201D"/>
    <w:rsid w:val="00EB3DA4"/>
    <w:rsid w:val="00EB3F79"/>
    <w:rsid w:val="00EB7695"/>
    <w:rsid w:val="00EC022C"/>
    <w:rsid w:val="00ED253D"/>
    <w:rsid w:val="00ED3903"/>
    <w:rsid w:val="00ED412F"/>
    <w:rsid w:val="00ED7666"/>
    <w:rsid w:val="00EE13D8"/>
    <w:rsid w:val="00EE2B01"/>
    <w:rsid w:val="00EF0190"/>
    <w:rsid w:val="00EF17F0"/>
    <w:rsid w:val="00EF19AB"/>
    <w:rsid w:val="00EF3BE5"/>
    <w:rsid w:val="00EF4670"/>
    <w:rsid w:val="00EF46EB"/>
    <w:rsid w:val="00EF7804"/>
    <w:rsid w:val="00F02A39"/>
    <w:rsid w:val="00F05860"/>
    <w:rsid w:val="00F05FC3"/>
    <w:rsid w:val="00F06AA5"/>
    <w:rsid w:val="00F077A0"/>
    <w:rsid w:val="00F100F9"/>
    <w:rsid w:val="00F10E12"/>
    <w:rsid w:val="00F11B3D"/>
    <w:rsid w:val="00F12AA4"/>
    <w:rsid w:val="00F16B9F"/>
    <w:rsid w:val="00F1703C"/>
    <w:rsid w:val="00F179D2"/>
    <w:rsid w:val="00F2233C"/>
    <w:rsid w:val="00F258A9"/>
    <w:rsid w:val="00F27481"/>
    <w:rsid w:val="00F32C4A"/>
    <w:rsid w:val="00F35471"/>
    <w:rsid w:val="00F36E91"/>
    <w:rsid w:val="00F4189D"/>
    <w:rsid w:val="00F504FA"/>
    <w:rsid w:val="00F508D7"/>
    <w:rsid w:val="00F522F6"/>
    <w:rsid w:val="00F537C0"/>
    <w:rsid w:val="00F55596"/>
    <w:rsid w:val="00F61A5B"/>
    <w:rsid w:val="00F623F0"/>
    <w:rsid w:val="00F62C2C"/>
    <w:rsid w:val="00F71AD9"/>
    <w:rsid w:val="00F75479"/>
    <w:rsid w:val="00F760B4"/>
    <w:rsid w:val="00F8031B"/>
    <w:rsid w:val="00F83DC4"/>
    <w:rsid w:val="00F843E6"/>
    <w:rsid w:val="00F846CA"/>
    <w:rsid w:val="00F84C85"/>
    <w:rsid w:val="00F84E4F"/>
    <w:rsid w:val="00F8568D"/>
    <w:rsid w:val="00F87E34"/>
    <w:rsid w:val="00F91D67"/>
    <w:rsid w:val="00FA0091"/>
    <w:rsid w:val="00FA0F4C"/>
    <w:rsid w:val="00FA0FA2"/>
    <w:rsid w:val="00FA1D22"/>
    <w:rsid w:val="00FA33EF"/>
    <w:rsid w:val="00FA428E"/>
    <w:rsid w:val="00FA7FF3"/>
    <w:rsid w:val="00FB06DA"/>
    <w:rsid w:val="00FB1C3D"/>
    <w:rsid w:val="00FB6A82"/>
    <w:rsid w:val="00FB776A"/>
    <w:rsid w:val="00FC0239"/>
    <w:rsid w:val="00FC0E5E"/>
    <w:rsid w:val="00FC1060"/>
    <w:rsid w:val="00FC44A2"/>
    <w:rsid w:val="00FC7D01"/>
    <w:rsid w:val="00FD0243"/>
    <w:rsid w:val="00FD044E"/>
    <w:rsid w:val="00FD47C2"/>
    <w:rsid w:val="00FD73C9"/>
    <w:rsid w:val="00FE1A9C"/>
    <w:rsid w:val="00FE48ED"/>
    <w:rsid w:val="00FE50DF"/>
    <w:rsid w:val="00FE5B74"/>
    <w:rsid w:val="00FF1929"/>
    <w:rsid w:val="00FF2A61"/>
    <w:rsid w:val="00FF5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52"/>
  </w:style>
  <w:style w:type="paragraph" w:styleId="Titre1">
    <w:name w:val="heading 1"/>
    <w:basedOn w:val="Normal"/>
    <w:next w:val="Normal"/>
    <w:link w:val="Titre1Car"/>
    <w:uiPriority w:val="9"/>
    <w:qFormat/>
    <w:rsid w:val="00C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0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361B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A9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3C33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028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028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361B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A91"/>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uiPriority w:val="9"/>
    <w:semiHidden/>
    <w:rsid w:val="003C33F9"/>
    <w:rPr>
      <w:rFonts w:asciiTheme="majorHAnsi" w:eastAsiaTheme="majorEastAsia" w:hAnsiTheme="majorHAnsi" w:cstheme="majorBidi"/>
      <w:i/>
      <w:iCs/>
      <w:color w:val="404040" w:themeColor="text1" w:themeTint="BF"/>
    </w:rPr>
  </w:style>
  <w:style w:type="paragraph" w:styleId="Paragraphedeliste">
    <w:name w:val="List Paragraph"/>
    <w:basedOn w:val="Normal"/>
    <w:link w:val="ParagraphedelisteCar"/>
    <w:uiPriority w:val="34"/>
    <w:qFormat/>
    <w:rsid w:val="00E64552"/>
    <w:pPr>
      <w:ind w:left="720"/>
      <w:contextualSpacing/>
    </w:pPr>
  </w:style>
  <w:style w:type="character" w:customStyle="1" w:styleId="ParagraphedelisteCar">
    <w:name w:val="Paragraphe de liste Car"/>
    <w:link w:val="Paragraphedeliste"/>
    <w:uiPriority w:val="34"/>
    <w:rsid w:val="000B359C"/>
  </w:style>
  <w:style w:type="paragraph" w:styleId="En-tte">
    <w:name w:val="header"/>
    <w:basedOn w:val="Normal"/>
    <w:link w:val="En-tteCar"/>
    <w:uiPriority w:val="99"/>
    <w:unhideWhenUsed/>
    <w:rsid w:val="00E64552"/>
    <w:pPr>
      <w:tabs>
        <w:tab w:val="center" w:pos="4536"/>
        <w:tab w:val="right" w:pos="9072"/>
      </w:tabs>
      <w:spacing w:after="0" w:line="240" w:lineRule="auto"/>
    </w:pPr>
  </w:style>
  <w:style w:type="character" w:customStyle="1" w:styleId="En-tteCar">
    <w:name w:val="En-tête Car"/>
    <w:basedOn w:val="Policepardfaut"/>
    <w:link w:val="En-tte"/>
    <w:uiPriority w:val="99"/>
    <w:rsid w:val="00E64552"/>
  </w:style>
  <w:style w:type="paragraph" w:styleId="Pieddepage">
    <w:name w:val="footer"/>
    <w:basedOn w:val="Normal"/>
    <w:link w:val="PieddepageCar"/>
    <w:uiPriority w:val="99"/>
    <w:unhideWhenUsed/>
    <w:rsid w:val="00E64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52"/>
  </w:style>
  <w:style w:type="character" w:styleId="Marquedecommentaire">
    <w:name w:val="annotation reference"/>
    <w:basedOn w:val="Policepardfaut"/>
    <w:unhideWhenUsed/>
    <w:rsid w:val="003F4AAA"/>
    <w:rPr>
      <w:sz w:val="16"/>
      <w:szCs w:val="16"/>
    </w:rPr>
  </w:style>
  <w:style w:type="paragraph" w:styleId="Commentaire">
    <w:name w:val="annotation text"/>
    <w:basedOn w:val="Normal"/>
    <w:link w:val="CommentaireCar"/>
    <w:unhideWhenUsed/>
    <w:rsid w:val="003F4AAA"/>
    <w:pPr>
      <w:spacing w:line="240" w:lineRule="auto"/>
    </w:pPr>
    <w:rPr>
      <w:sz w:val="20"/>
      <w:szCs w:val="20"/>
    </w:rPr>
  </w:style>
  <w:style w:type="character" w:customStyle="1" w:styleId="CommentaireCar">
    <w:name w:val="Commentaire Car"/>
    <w:basedOn w:val="Policepardfaut"/>
    <w:link w:val="Commentaire"/>
    <w:rsid w:val="003F4AAA"/>
    <w:rPr>
      <w:sz w:val="20"/>
      <w:szCs w:val="20"/>
    </w:rPr>
  </w:style>
  <w:style w:type="paragraph" w:styleId="Textedebulles">
    <w:name w:val="Balloon Text"/>
    <w:basedOn w:val="Normal"/>
    <w:link w:val="TextedebullesCar"/>
    <w:uiPriority w:val="99"/>
    <w:semiHidden/>
    <w:unhideWhenUsed/>
    <w:rsid w:val="003F4A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AA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F4AAA"/>
    <w:rPr>
      <w:b/>
      <w:bCs/>
    </w:rPr>
  </w:style>
  <w:style w:type="character" w:customStyle="1" w:styleId="ObjetducommentaireCar">
    <w:name w:val="Objet du commentaire Car"/>
    <w:basedOn w:val="CommentaireCar"/>
    <w:link w:val="Objetducommentaire"/>
    <w:uiPriority w:val="99"/>
    <w:semiHidden/>
    <w:rsid w:val="003F4AAA"/>
    <w:rPr>
      <w:b/>
      <w:bCs/>
      <w:sz w:val="20"/>
      <w:szCs w:val="20"/>
    </w:rPr>
  </w:style>
  <w:style w:type="paragraph" w:styleId="Rvision">
    <w:name w:val="Revision"/>
    <w:hidden/>
    <w:uiPriority w:val="99"/>
    <w:semiHidden/>
    <w:rsid w:val="00316D2D"/>
    <w:pPr>
      <w:spacing w:after="0" w:line="240" w:lineRule="auto"/>
    </w:pPr>
  </w:style>
  <w:style w:type="paragraph" w:styleId="En-ttedetabledesmatires">
    <w:name w:val="TOC Heading"/>
    <w:basedOn w:val="Titre1"/>
    <w:next w:val="Normal"/>
    <w:uiPriority w:val="39"/>
    <w:semiHidden/>
    <w:unhideWhenUsed/>
    <w:qFormat/>
    <w:rsid w:val="00CD0289"/>
    <w:pPr>
      <w:outlineLvl w:val="9"/>
    </w:pPr>
    <w:rPr>
      <w:lang w:eastAsia="fr-FR"/>
    </w:rPr>
  </w:style>
  <w:style w:type="paragraph" w:styleId="TM1">
    <w:name w:val="toc 1"/>
    <w:basedOn w:val="Normal"/>
    <w:next w:val="Normal"/>
    <w:autoRedefine/>
    <w:uiPriority w:val="39"/>
    <w:unhideWhenUsed/>
    <w:rsid w:val="00CD0289"/>
    <w:pPr>
      <w:spacing w:after="100"/>
    </w:pPr>
  </w:style>
  <w:style w:type="paragraph" w:styleId="TM2">
    <w:name w:val="toc 2"/>
    <w:basedOn w:val="Normal"/>
    <w:next w:val="Normal"/>
    <w:autoRedefine/>
    <w:uiPriority w:val="39"/>
    <w:unhideWhenUsed/>
    <w:rsid w:val="00CD0289"/>
    <w:pPr>
      <w:spacing w:after="100"/>
      <w:ind w:left="220"/>
    </w:pPr>
  </w:style>
  <w:style w:type="character" w:styleId="Lienhypertexte">
    <w:name w:val="Hyperlink"/>
    <w:basedOn w:val="Policepardfaut"/>
    <w:uiPriority w:val="99"/>
    <w:unhideWhenUsed/>
    <w:rsid w:val="00CD0289"/>
    <w:rPr>
      <w:color w:val="0000FF" w:themeColor="hyperlink"/>
      <w:u w:val="single"/>
    </w:rPr>
  </w:style>
  <w:style w:type="paragraph" w:styleId="TM3">
    <w:name w:val="toc 3"/>
    <w:basedOn w:val="Normal"/>
    <w:next w:val="Normal"/>
    <w:autoRedefine/>
    <w:uiPriority w:val="39"/>
    <w:unhideWhenUsed/>
    <w:rsid w:val="0084525C"/>
    <w:pPr>
      <w:spacing w:after="100"/>
      <w:ind w:left="440"/>
    </w:pPr>
  </w:style>
  <w:style w:type="paragraph" w:styleId="NormalWeb">
    <w:name w:val="Normal (Web)"/>
    <w:basedOn w:val="Normal"/>
    <w:uiPriority w:val="99"/>
    <w:unhideWhenUsed/>
    <w:rsid w:val="003C33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F077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F077A0"/>
    <w:rPr>
      <w:rFonts w:ascii="Times New Roman" w:eastAsia="Times New Roman" w:hAnsi="Times New Roman" w:cs="Times New Roman"/>
      <w:sz w:val="20"/>
      <w:szCs w:val="20"/>
      <w:lang w:eastAsia="fr-FR"/>
    </w:rPr>
  </w:style>
  <w:style w:type="character" w:styleId="Appelnotedebasdep">
    <w:name w:val="footnote reference"/>
    <w:rsid w:val="00F077A0"/>
    <w:rPr>
      <w:vertAlign w:val="superscript"/>
    </w:rPr>
  </w:style>
  <w:style w:type="paragraph" w:styleId="TM4">
    <w:name w:val="toc 4"/>
    <w:basedOn w:val="Normal"/>
    <w:next w:val="Normal"/>
    <w:autoRedefine/>
    <w:uiPriority w:val="39"/>
    <w:unhideWhenUsed/>
    <w:rsid w:val="00931B39"/>
    <w:pPr>
      <w:spacing w:after="100"/>
      <w:ind w:left="660"/>
    </w:pPr>
  </w:style>
  <w:style w:type="paragraph" w:styleId="TM5">
    <w:name w:val="toc 5"/>
    <w:basedOn w:val="Normal"/>
    <w:next w:val="Normal"/>
    <w:autoRedefine/>
    <w:uiPriority w:val="39"/>
    <w:unhideWhenUsed/>
    <w:rsid w:val="004C0C60"/>
    <w:pPr>
      <w:spacing w:after="100"/>
      <w:ind w:left="880"/>
    </w:pPr>
    <w:rPr>
      <w:rFonts w:eastAsiaTheme="minorEastAsia"/>
      <w:lang w:eastAsia="fr-FR"/>
    </w:rPr>
  </w:style>
  <w:style w:type="paragraph" w:styleId="TM6">
    <w:name w:val="toc 6"/>
    <w:basedOn w:val="Normal"/>
    <w:next w:val="Normal"/>
    <w:autoRedefine/>
    <w:uiPriority w:val="39"/>
    <w:unhideWhenUsed/>
    <w:rsid w:val="004C0C60"/>
    <w:pPr>
      <w:spacing w:after="100"/>
      <w:ind w:left="1100"/>
    </w:pPr>
    <w:rPr>
      <w:rFonts w:eastAsiaTheme="minorEastAsia"/>
      <w:lang w:eastAsia="fr-FR"/>
    </w:rPr>
  </w:style>
  <w:style w:type="paragraph" w:styleId="TM7">
    <w:name w:val="toc 7"/>
    <w:basedOn w:val="Normal"/>
    <w:next w:val="Normal"/>
    <w:autoRedefine/>
    <w:uiPriority w:val="39"/>
    <w:unhideWhenUsed/>
    <w:rsid w:val="004C0C60"/>
    <w:pPr>
      <w:spacing w:after="100"/>
      <w:ind w:left="1320"/>
    </w:pPr>
    <w:rPr>
      <w:rFonts w:eastAsiaTheme="minorEastAsia"/>
      <w:lang w:eastAsia="fr-FR"/>
    </w:rPr>
  </w:style>
  <w:style w:type="paragraph" w:styleId="TM8">
    <w:name w:val="toc 8"/>
    <w:basedOn w:val="Normal"/>
    <w:next w:val="Normal"/>
    <w:autoRedefine/>
    <w:uiPriority w:val="39"/>
    <w:unhideWhenUsed/>
    <w:rsid w:val="004C0C60"/>
    <w:pPr>
      <w:spacing w:after="100"/>
      <w:ind w:left="1540"/>
    </w:pPr>
    <w:rPr>
      <w:rFonts w:eastAsiaTheme="minorEastAsia"/>
      <w:lang w:eastAsia="fr-FR"/>
    </w:rPr>
  </w:style>
  <w:style w:type="paragraph" w:styleId="TM9">
    <w:name w:val="toc 9"/>
    <w:basedOn w:val="Normal"/>
    <w:next w:val="Normal"/>
    <w:autoRedefine/>
    <w:uiPriority w:val="39"/>
    <w:unhideWhenUsed/>
    <w:rsid w:val="004C0C60"/>
    <w:pPr>
      <w:spacing w:after="100"/>
      <w:ind w:left="1760"/>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52"/>
  </w:style>
  <w:style w:type="paragraph" w:styleId="Titre1">
    <w:name w:val="heading 1"/>
    <w:basedOn w:val="Normal"/>
    <w:next w:val="Normal"/>
    <w:link w:val="Titre1Car"/>
    <w:uiPriority w:val="9"/>
    <w:qFormat/>
    <w:rsid w:val="00C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0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361B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A9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3C33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028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028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361B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A91"/>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uiPriority w:val="9"/>
    <w:semiHidden/>
    <w:rsid w:val="003C33F9"/>
    <w:rPr>
      <w:rFonts w:asciiTheme="majorHAnsi" w:eastAsiaTheme="majorEastAsia" w:hAnsiTheme="majorHAnsi" w:cstheme="majorBidi"/>
      <w:i/>
      <w:iCs/>
      <w:color w:val="404040" w:themeColor="text1" w:themeTint="BF"/>
    </w:rPr>
  </w:style>
  <w:style w:type="paragraph" w:styleId="Paragraphedeliste">
    <w:name w:val="List Paragraph"/>
    <w:basedOn w:val="Normal"/>
    <w:link w:val="ParagraphedelisteCar"/>
    <w:uiPriority w:val="34"/>
    <w:qFormat/>
    <w:rsid w:val="00E64552"/>
    <w:pPr>
      <w:ind w:left="720"/>
      <w:contextualSpacing/>
    </w:pPr>
  </w:style>
  <w:style w:type="character" w:customStyle="1" w:styleId="ParagraphedelisteCar">
    <w:name w:val="Paragraphe de liste Car"/>
    <w:link w:val="Paragraphedeliste"/>
    <w:uiPriority w:val="34"/>
    <w:rsid w:val="000B359C"/>
  </w:style>
  <w:style w:type="paragraph" w:styleId="En-tte">
    <w:name w:val="header"/>
    <w:basedOn w:val="Normal"/>
    <w:link w:val="En-tteCar"/>
    <w:uiPriority w:val="99"/>
    <w:unhideWhenUsed/>
    <w:rsid w:val="00E64552"/>
    <w:pPr>
      <w:tabs>
        <w:tab w:val="center" w:pos="4536"/>
        <w:tab w:val="right" w:pos="9072"/>
      </w:tabs>
      <w:spacing w:after="0" w:line="240" w:lineRule="auto"/>
    </w:pPr>
  </w:style>
  <w:style w:type="character" w:customStyle="1" w:styleId="En-tteCar">
    <w:name w:val="En-tête Car"/>
    <w:basedOn w:val="Policepardfaut"/>
    <w:link w:val="En-tte"/>
    <w:uiPriority w:val="99"/>
    <w:rsid w:val="00E64552"/>
  </w:style>
  <w:style w:type="paragraph" w:styleId="Pieddepage">
    <w:name w:val="footer"/>
    <w:basedOn w:val="Normal"/>
    <w:link w:val="PieddepageCar"/>
    <w:uiPriority w:val="99"/>
    <w:unhideWhenUsed/>
    <w:rsid w:val="00E64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52"/>
  </w:style>
  <w:style w:type="character" w:styleId="Marquedecommentaire">
    <w:name w:val="annotation reference"/>
    <w:basedOn w:val="Policepardfaut"/>
    <w:unhideWhenUsed/>
    <w:rsid w:val="003F4AAA"/>
    <w:rPr>
      <w:sz w:val="16"/>
      <w:szCs w:val="16"/>
    </w:rPr>
  </w:style>
  <w:style w:type="paragraph" w:styleId="Commentaire">
    <w:name w:val="annotation text"/>
    <w:basedOn w:val="Normal"/>
    <w:link w:val="CommentaireCar"/>
    <w:unhideWhenUsed/>
    <w:rsid w:val="003F4AAA"/>
    <w:pPr>
      <w:spacing w:line="240" w:lineRule="auto"/>
    </w:pPr>
    <w:rPr>
      <w:sz w:val="20"/>
      <w:szCs w:val="20"/>
    </w:rPr>
  </w:style>
  <w:style w:type="character" w:customStyle="1" w:styleId="CommentaireCar">
    <w:name w:val="Commentaire Car"/>
    <w:basedOn w:val="Policepardfaut"/>
    <w:link w:val="Commentaire"/>
    <w:rsid w:val="003F4AAA"/>
    <w:rPr>
      <w:sz w:val="20"/>
      <w:szCs w:val="20"/>
    </w:rPr>
  </w:style>
  <w:style w:type="paragraph" w:styleId="Textedebulles">
    <w:name w:val="Balloon Text"/>
    <w:basedOn w:val="Normal"/>
    <w:link w:val="TextedebullesCar"/>
    <w:uiPriority w:val="99"/>
    <w:semiHidden/>
    <w:unhideWhenUsed/>
    <w:rsid w:val="003F4A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AA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F4AAA"/>
    <w:rPr>
      <w:b/>
      <w:bCs/>
    </w:rPr>
  </w:style>
  <w:style w:type="character" w:customStyle="1" w:styleId="ObjetducommentaireCar">
    <w:name w:val="Objet du commentaire Car"/>
    <w:basedOn w:val="CommentaireCar"/>
    <w:link w:val="Objetducommentaire"/>
    <w:uiPriority w:val="99"/>
    <w:semiHidden/>
    <w:rsid w:val="003F4AAA"/>
    <w:rPr>
      <w:b/>
      <w:bCs/>
      <w:sz w:val="20"/>
      <w:szCs w:val="20"/>
    </w:rPr>
  </w:style>
  <w:style w:type="paragraph" w:styleId="Rvision">
    <w:name w:val="Revision"/>
    <w:hidden/>
    <w:uiPriority w:val="99"/>
    <w:semiHidden/>
    <w:rsid w:val="00316D2D"/>
    <w:pPr>
      <w:spacing w:after="0" w:line="240" w:lineRule="auto"/>
    </w:pPr>
  </w:style>
  <w:style w:type="paragraph" w:styleId="En-ttedetabledesmatires">
    <w:name w:val="TOC Heading"/>
    <w:basedOn w:val="Titre1"/>
    <w:next w:val="Normal"/>
    <w:uiPriority w:val="39"/>
    <w:semiHidden/>
    <w:unhideWhenUsed/>
    <w:qFormat/>
    <w:rsid w:val="00CD0289"/>
    <w:pPr>
      <w:outlineLvl w:val="9"/>
    </w:pPr>
    <w:rPr>
      <w:lang w:eastAsia="fr-FR"/>
    </w:rPr>
  </w:style>
  <w:style w:type="paragraph" w:styleId="TM1">
    <w:name w:val="toc 1"/>
    <w:basedOn w:val="Normal"/>
    <w:next w:val="Normal"/>
    <w:autoRedefine/>
    <w:uiPriority w:val="39"/>
    <w:unhideWhenUsed/>
    <w:rsid w:val="00CD0289"/>
    <w:pPr>
      <w:spacing w:after="100"/>
    </w:pPr>
  </w:style>
  <w:style w:type="paragraph" w:styleId="TM2">
    <w:name w:val="toc 2"/>
    <w:basedOn w:val="Normal"/>
    <w:next w:val="Normal"/>
    <w:autoRedefine/>
    <w:uiPriority w:val="39"/>
    <w:unhideWhenUsed/>
    <w:rsid w:val="00CD0289"/>
    <w:pPr>
      <w:spacing w:after="100"/>
      <w:ind w:left="220"/>
    </w:pPr>
  </w:style>
  <w:style w:type="character" w:styleId="Lienhypertexte">
    <w:name w:val="Hyperlink"/>
    <w:basedOn w:val="Policepardfaut"/>
    <w:uiPriority w:val="99"/>
    <w:unhideWhenUsed/>
    <w:rsid w:val="00CD0289"/>
    <w:rPr>
      <w:color w:val="0000FF" w:themeColor="hyperlink"/>
      <w:u w:val="single"/>
    </w:rPr>
  </w:style>
  <w:style w:type="paragraph" w:styleId="TM3">
    <w:name w:val="toc 3"/>
    <w:basedOn w:val="Normal"/>
    <w:next w:val="Normal"/>
    <w:autoRedefine/>
    <w:uiPriority w:val="39"/>
    <w:unhideWhenUsed/>
    <w:rsid w:val="0084525C"/>
    <w:pPr>
      <w:spacing w:after="100"/>
      <w:ind w:left="440"/>
    </w:pPr>
  </w:style>
  <w:style w:type="paragraph" w:styleId="NormalWeb">
    <w:name w:val="Normal (Web)"/>
    <w:basedOn w:val="Normal"/>
    <w:uiPriority w:val="99"/>
    <w:unhideWhenUsed/>
    <w:rsid w:val="003C33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F077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F077A0"/>
    <w:rPr>
      <w:rFonts w:ascii="Times New Roman" w:eastAsia="Times New Roman" w:hAnsi="Times New Roman" w:cs="Times New Roman"/>
      <w:sz w:val="20"/>
      <w:szCs w:val="20"/>
      <w:lang w:eastAsia="fr-FR"/>
    </w:rPr>
  </w:style>
  <w:style w:type="character" w:styleId="Appelnotedebasdep">
    <w:name w:val="footnote reference"/>
    <w:rsid w:val="00F077A0"/>
    <w:rPr>
      <w:vertAlign w:val="superscript"/>
    </w:rPr>
  </w:style>
  <w:style w:type="paragraph" w:styleId="TM4">
    <w:name w:val="toc 4"/>
    <w:basedOn w:val="Normal"/>
    <w:next w:val="Normal"/>
    <w:autoRedefine/>
    <w:uiPriority w:val="39"/>
    <w:unhideWhenUsed/>
    <w:rsid w:val="00931B39"/>
    <w:pPr>
      <w:spacing w:after="100"/>
      <w:ind w:left="660"/>
    </w:pPr>
  </w:style>
  <w:style w:type="paragraph" w:styleId="TM5">
    <w:name w:val="toc 5"/>
    <w:basedOn w:val="Normal"/>
    <w:next w:val="Normal"/>
    <w:autoRedefine/>
    <w:uiPriority w:val="39"/>
    <w:unhideWhenUsed/>
    <w:rsid w:val="004C0C60"/>
    <w:pPr>
      <w:spacing w:after="100"/>
      <w:ind w:left="880"/>
    </w:pPr>
    <w:rPr>
      <w:rFonts w:eastAsiaTheme="minorEastAsia"/>
      <w:lang w:eastAsia="fr-FR"/>
    </w:rPr>
  </w:style>
  <w:style w:type="paragraph" w:styleId="TM6">
    <w:name w:val="toc 6"/>
    <w:basedOn w:val="Normal"/>
    <w:next w:val="Normal"/>
    <w:autoRedefine/>
    <w:uiPriority w:val="39"/>
    <w:unhideWhenUsed/>
    <w:rsid w:val="004C0C60"/>
    <w:pPr>
      <w:spacing w:after="100"/>
      <w:ind w:left="1100"/>
    </w:pPr>
    <w:rPr>
      <w:rFonts w:eastAsiaTheme="minorEastAsia"/>
      <w:lang w:eastAsia="fr-FR"/>
    </w:rPr>
  </w:style>
  <w:style w:type="paragraph" w:styleId="TM7">
    <w:name w:val="toc 7"/>
    <w:basedOn w:val="Normal"/>
    <w:next w:val="Normal"/>
    <w:autoRedefine/>
    <w:uiPriority w:val="39"/>
    <w:unhideWhenUsed/>
    <w:rsid w:val="004C0C60"/>
    <w:pPr>
      <w:spacing w:after="100"/>
      <w:ind w:left="1320"/>
    </w:pPr>
    <w:rPr>
      <w:rFonts w:eastAsiaTheme="minorEastAsia"/>
      <w:lang w:eastAsia="fr-FR"/>
    </w:rPr>
  </w:style>
  <w:style w:type="paragraph" w:styleId="TM8">
    <w:name w:val="toc 8"/>
    <w:basedOn w:val="Normal"/>
    <w:next w:val="Normal"/>
    <w:autoRedefine/>
    <w:uiPriority w:val="39"/>
    <w:unhideWhenUsed/>
    <w:rsid w:val="004C0C60"/>
    <w:pPr>
      <w:spacing w:after="100"/>
      <w:ind w:left="1540"/>
    </w:pPr>
    <w:rPr>
      <w:rFonts w:eastAsiaTheme="minorEastAsia"/>
      <w:lang w:eastAsia="fr-FR"/>
    </w:rPr>
  </w:style>
  <w:style w:type="paragraph" w:styleId="TM9">
    <w:name w:val="toc 9"/>
    <w:basedOn w:val="Normal"/>
    <w:next w:val="Normal"/>
    <w:autoRedefine/>
    <w:uiPriority w:val="39"/>
    <w:unhideWhenUsed/>
    <w:rsid w:val="004C0C60"/>
    <w:pPr>
      <w:spacing w:after="100"/>
      <w:ind w:left="176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9068">
      <w:bodyDiv w:val="1"/>
      <w:marLeft w:val="0"/>
      <w:marRight w:val="0"/>
      <w:marTop w:val="0"/>
      <w:marBottom w:val="0"/>
      <w:divBdr>
        <w:top w:val="none" w:sz="0" w:space="0" w:color="auto"/>
        <w:left w:val="none" w:sz="0" w:space="0" w:color="auto"/>
        <w:bottom w:val="none" w:sz="0" w:space="0" w:color="auto"/>
        <w:right w:val="none" w:sz="0" w:space="0" w:color="auto"/>
      </w:divBdr>
    </w:div>
    <w:div w:id="1279070213">
      <w:bodyDiv w:val="1"/>
      <w:marLeft w:val="0"/>
      <w:marRight w:val="0"/>
      <w:marTop w:val="0"/>
      <w:marBottom w:val="0"/>
      <w:divBdr>
        <w:top w:val="none" w:sz="0" w:space="0" w:color="auto"/>
        <w:left w:val="none" w:sz="0" w:space="0" w:color="auto"/>
        <w:bottom w:val="none" w:sz="0" w:space="0" w:color="auto"/>
        <w:right w:val="none" w:sz="0" w:space="0" w:color="auto"/>
      </w:divBdr>
    </w:div>
    <w:div w:id="19217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0351-76F2-4F75-A97F-C50AC7AD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20007</Words>
  <Characters>110042</Characters>
  <Application>Microsoft Office Word</Application>
  <DocSecurity>0</DocSecurity>
  <Lines>917</Lines>
  <Paragraphs>259</Paragraphs>
  <ScaleCrop>false</ScaleCrop>
  <HeadingPairs>
    <vt:vector size="2" baseType="variant">
      <vt:variant>
        <vt:lpstr>Titre</vt:lpstr>
      </vt:variant>
      <vt:variant>
        <vt:i4>1</vt:i4>
      </vt:variant>
    </vt:vector>
  </HeadingPairs>
  <TitlesOfParts>
    <vt:vector size="1" baseType="lpstr">
      <vt:lpstr/>
    </vt:vector>
  </TitlesOfParts>
  <Company>DCNS</Company>
  <LinksUpToDate>false</LinksUpToDate>
  <CharactersWithSpaces>129790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Surzur, Anne</dc:creator>
  <cp:lastModifiedBy>u1507001</cp:lastModifiedBy>
  <cp:revision>2</cp:revision>
  <cp:lastPrinted>2018-06-27T14:40:00Z</cp:lastPrinted>
  <dcterms:created xsi:type="dcterms:W3CDTF">2018-07-12T06:20:00Z</dcterms:created>
  <dcterms:modified xsi:type="dcterms:W3CDTF">2018-07-12T06:20:00Z</dcterms:modified>
</cp:coreProperties>
</file>